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36A7E" w14:textId="77777777" w:rsidR="004974D9" w:rsidRPr="00952B46" w:rsidRDefault="004974D9" w:rsidP="004974D9">
      <w:pPr>
        <w:jc w:val="both"/>
        <w:rPr>
          <w:rFonts w:ascii="Ancizar Sans" w:hAnsi="Ancizar Sans" w:cs="Arial"/>
          <w:b/>
          <w:sz w:val="22"/>
          <w:szCs w:val="22"/>
          <w:lang w:val="es-ES"/>
        </w:rPr>
      </w:pPr>
      <w:r w:rsidRPr="00952B46">
        <w:rPr>
          <w:rFonts w:ascii="Ancizar Sans" w:hAnsi="Ancizar Sans" w:cs="Arial"/>
          <w:b/>
          <w:sz w:val="22"/>
          <w:szCs w:val="22"/>
          <w:lang w:val="es-ES"/>
        </w:rPr>
        <w:t>Instrucciones</w:t>
      </w:r>
      <w:bookmarkStart w:id="0" w:name="_GoBack"/>
      <w:bookmarkEnd w:id="0"/>
    </w:p>
    <w:p w14:paraId="2D895E48" w14:textId="77777777" w:rsidR="007B16D3" w:rsidRPr="00952B46" w:rsidRDefault="004974D9" w:rsidP="0060050A">
      <w:pPr>
        <w:ind w:right="-943"/>
        <w:jc w:val="both"/>
        <w:rPr>
          <w:rFonts w:ascii="Ancizar Sans" w:hAnsi="Ancizar Sans" w:cs="Arial"/>
          <w:sz w:val="22"/>
          <w:szCs w:val="22"/>
          <w:lang w:val="es-ES"/>
        </w:rPr>
      </w:pPr>
      <w:r w:rsidRPr="00952B46">
        <w:rPr>
          <w:rFonts w:ascii="Ancizar Sans" w:hAnsi="Ancizar Sans" w:cs="Arial"/>
          <w:b/>
          <w:smallCaps/>
          <w:sz w:val="22"/>
          <w:szCs w:val="22"/>
          <w:lang w:val="es-ES"/>
        </w:rPr>
        <w:t xml:space="preserve">i. </w:t>
      </w:r>
      <w:r w:rsidRPr="00952B46">
        <w:rPr>
          <w:rFonts w:ascii="Ancizar Sans" w:hAnsi="Ancizar Sans" w:cs="Arial"/>
          <w:sz w:val="22"/>
          <w:szCs w:val="22"/>
          <w:lang w:val="es-ES"/>
        </w:rPr>
        <w:t xml:space="preserve">Este formato debe ser diligenciado </w:t>
      </w:r>
      <w:r w:rsidR="007B16D3" w:rsidRPr="00952B46">
        <w:rPr>
          <w:rFonts w:ascii="Ancizar Sans" w:hAnsi="Ancizar Sans" w:cs="Arial"/>
          <w:sz w:val="22"/>
          <w:szCs w:val="22"/>
          <w:lang w:val="es-ES"/>
        </w:rPr>
        <w:t>de manera íntegra</w:t>
      </w:r>
      <w:r w:rsidR="0060050A" w:rsidRPr="00952B46">
        <w:rPr>
          <w:rFonts w:ascii="Ancizar Sans" w:hAnsi="Ancizar Sans" w:cs="Arial"/>
          <w:sz w:val="22"/>
          <w:szCs w:val="22"/>
          <w:lang w:val="es-ES"/>
        </w:rPr>
        <w:t xml:space="preserve"> </w:t>
      </w:r>
      <w:r w:rsidR="007B16D3" w:rsidRPr="00952B46">
        <w:rPr>
          <w:rFonts w:ascii="Ancizar Sans" w:hAnsi="Ancizar Sans" w:cs="Arial"/>
          <w:sz w:val="22"/>
          <w:szCs w:val="22"/>
          <w:lang w:val="es-ES"/>
        </w:rPr>
        <w:t>(todos los puntos son de respuesta obligatoria, salvo que se especifique lo contrario).</w:t>
      </w:r>
    </w:p>
    <w:p w14:paraId="09F2C966" w14:textId="77777777" w:rsidR="004974D9" w:rsidRPr="00952B46" w:rsidRDefault="007B16D3" w:rsidP="0060050A">
      <w:pPr>
        <w:ind w:right="-943"/>
        <w:jc w:val="both"/>
        <w:rPr>
          <w:rFonts w:ascii="Ancizar Sans" w:hAnsi="Ancizar Sans" w:cs="Arial"/>
          <w:sz w:val="22"/>
          <w:szCs w:val="22"/>
          <w:lang w:val="es-ES"/>
        </w:rPr>
      </w:pPr>
      <w:r w:rsidRPr="00952B46">
        <w:rPr>
          <w:rFonts w:ascii="Ancizar Sans" w:hAnsi="Ancizar Sans" w:cs="Arial"/>
          <w:b/>
          <w:smallCaps/>
          <w:sz w:val="22"/>
          <w:szCs w:val="22"/>
          <w:lang w:val="es-ES"/>
        </w:rPr>
        <w:t>ii.</w:t>
      </w:r>
      <w:r w:rsidR="0060050A" w:rsidRPr="00952B46">
        <w:rPr>
          <w:rFonts w:ascii="Ancizar Sans" w:hAnsi="Ancizar Sans" w:cs="Arial"/>
          <w:b/>
          <w:smallCaps/>
          <w:sz w:val="22"/>
          <w:szCs w:val="22"/>
          <w:lang w:val="es-ES"/>
        </w:rPr>
        <w:t xml:space="preserve"> </w:t>
      </w:r>
      <w:r w:rsidR="006C28B6" w:rsidRPr="00952B46">
        <w:rPr>
          <w:rFonts w:ascii="Ancizar Sans" w:hAnsi="Ancizar Sans" w:cs="Arial"/>
          <w:sz w:val="22"/>
          <w:szCs w:val="22"/>
          <w:lang w:val="es-ES"/>
        </w:rPr>
        <w:t>Para que la evaluación se considere válida, e</w:t>
      </w:r>
      <w:r w:rsidRPr="00952B46">
        <w:rPr>
          <w:rFonts w:ascii="Ancizar Sans" w:hAnsi="Ancizar Sans" w:cs="Arial"/>
          <w:sz w:val="22"/>
          <w:szCs w:val="22"/>
          <w:lang w:val="es-ES"/>
        </w:rPr>
        <w:t>l formato debe quedar</w:t>
      </w:r>
      <w:r w:rsidR="006C28B6" w:rsidRPr="00952B46">
        <w:rPr>
          <w:rFonts w:ascii="Ancizar Sans" w:hAnsi="Ancizar Sans" w:cs="Arial"/>
          <w:sz w:val="22"/>
          <w:szCs w:val="22"/>
          <w:lang w:val="es-ES"/>
        </w:rPr>
        <w:t xml:space="preserve"> debidamente firmado</w:t>
      </w:r>
      <w:r w:rsidR="007E4D99" w:rsidRPr="00952B46">
        <w:rPr>
          <w:rFonts w:ascii="Ancizar Sans" w:hAnsi="Ancizar Sans" w:cs="Arial"/>
          <w:sz w:val="22"/>
          <w:szCs w:val="22"/>
          <w:lang w:val="es-ES"/>
        </w:rPr>
        <w:t xml:space="preserve"> por el evaluador</w:t>
      </w:r>
      <w:r w:rsidR="004974D9" w:rsidRPr="00952B46">
        <w:rPr>
          <w:rFonts w:ascii="Ancizar Sans" w:hAnsi="Ancizar Sans" w:cs="Arial"/>
          <w:sz w:val="22"/>
          <w:szCs w:val="22"/>
          <w:lang w:val="es-ES"/>
        </w:rPr>
        <w:t>.</w:t>
      </w:r>
    </w:p>
    <w:p w14:paraId="42250E58" w14:textId="77777777" w:rsidR="00497ABB" w:rsidRPr="00952B46" w:rsidRDefault="00497ABB" w:rsidP="0060050A">
      <w:pPr>
        <w:ind w:right="-943"/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22A419F7" w14:textId="77777777" w:rsidR="00B717F5" w:rsidRPr="00952B46" w:rsidRDefault="00B717F5" w:rsidP="00E46F65">
      <w:pPr>
        <w:jc w:val="both"/>
        <w:rPr>
          <w:rFonts w:ascii="Ancizar Sans" w:hAnsi="Ancizar Sans" w:cs="Arial"/>
          <w:b/>
          <w:sz w:val="22"/>
          <w:szCs w:val="22"/>
          <w:lang w:val="es-ES"/>
        </w:rPr>
      </w:pPr>
    </w:p>
    <w:p w14:paraId="0C84E3F6" w14:textId="77777777" w:rsidR="00E46F65" w:rsidRPr="00952B46" w:rsidRDefault="004974D9" w:rsidP="00E46F65">
      <w:pPr>
        <w:jc w:val="both"/>
        <w:rPr>
          <w:rFonts w:ascii="Ancizar Sans" w:hAnsi="Ancizar Sans" w:cs="Arabic Typesetting"/>
          <w:b/>
          <w:sz w:val="22"/>
          <w:szCs w:val="22"/>
          <w:lang w:val="es-ES"/>
        </w:rPr>
      </w:pPr>
      <w:r w:rsidRPr="00952B46">
        <w:rPr>
          <w:rFonts w:ascii="Ancizar Sans" w:hAnsi="Ancizar Sans" w:cs="Arial"/>
          <w:b/>
          <w:sz w:val="22"/>
          <w:szCs w:val="22"/>
          <w:lang w:val="es-ES"/>
        </w:rPr>
        <w:t>A. IDENTIFICACIÓN DE</w:t>
      </w:r>
      <w:r w:rsidR="006949C5" w:rsidRPr="00952B46">
        <w:rPr>
          <w:rFonts w:ascii="Ancizar Sans" w:hAnsi="Ancizar Sans" w:cs="Arial"/>
          <w:b/>
          <w:sz w:val="22"/>
          <w:szCs w:val="22"/>
          <w:lang w:val="es-ES"/>
        </w:rPr>
        <w:t>L EVALUADOR</w:t>
      </w:r>
    </w:p>
    <w:p w14:paraId="612A15EE" w14:textId="325764ED" w:rsidR="00E46F65" w:rsidRPr="00952B46" w:rsidRDefault="00537F63" w:rsidP="00E46F65">
      <w:pPr>
        <w:jc w:val="both"/>
        <w:rPr>
          <w:rFonts w:ascii="Ancizar Sans" w:hAnsi="Ancizar Sans" w:cs="Arial"/>
          <w:sz w:val="22"/>
          <w:szCs w:val="22"/>
          <w:lang w:val="es-ES"/>
        </w:rPr>
      </w:pPr>
      <w:r>
        <w:rPr>
          <w:rFonts w:ascii="Ancizar Sans" w:hAnsi="Ancizar Sans" w:cs="Arial"/>
          <w:b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652BEC" wp14:editId="158F37AB">
                <wp:simplePos x="0" y="0"/>
                <wp:positionH relativeFrom="column">
                  <wp:posOffset>1600200</wp:posOffset>
                </wp:positionH>
                <wp:positionV relativeFrom="paragraph">
                  <wp:posOffset>106680</wp:posOffset>
                </wp:positionV>
                <wp:extent cx="4512310" cy="276860"/>
                <wp:effectExtent l="0" t="0" r="2540" b="889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2768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F5460" w14:textId="77777777" w:rsidR="00A023CA" w:rsidRPr="00050269" w:rsidRDefault="00A023CA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52BEC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2" o:spid="_x0000_s1026" type="#_x0000_t202" style="position:absolute;left:0;text-align:left;margin-left:126pt;margin-top:8.4pt;width:355.3pt;height:2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" fillcolor="#eeece1 [3214]" stroked="f">
                <v:textbox>
                  <w:txbxContent>
                    <w:p w14:paraId="3B9F5460" w14:textId="77777777" w:rsidR="00A023CA" w:rsidRPr="00050269" w:rsidRDefault="00A023CA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9822D4" w14:textId="77777777" w:rsidR="004974D9" w:rsidRPr="00952B46" w:rsidRDefault="00064DCA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  <w:r w:rsidRPr="00952B46">
        <w:rPr>
          <w:rFonts w:ascii="Ancizar Sans" w:hAnsi="Ancizar Sans" w:cs="Arial"/>
          <w:sz w:val="22"/>
          <w:szCs w:val="22"/>
          <w:lang w:val="es-ES"/>
        </w:rPr>
        <w:t>1</w:t>
      </w:r>
      <w:r w:rsidR="004974D9" w:rsidRPr="00952B46">
        <w:rPr>
          <w:rFonts w:ascii="Ancizar Sans" w:hAnsi="Ancizar Sans" w:cs="Arial"/>
          <w:sz w:val="22"/>
          <w:szCs w:val="22"/>
          <w:lang w:val="es-ES"/>
        </w:rPr>
        <w:t>. Nombre del evaluador:</w:t>
      </w:r>
    </w:p>
    <w:p w14:paraId="357CF0EA" w14:textId="77777777" w:rsidR="00D86C94" w:rsidRPr="00952B46" w:rsidRDefault="00D86C94" w:rsidP="00D86C94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153308F1" w14:textId="0FD5DDB7" w:rsidR="00D86C94" w:rsidRPr="00952B46" w:rsidRDefault="00537F63" w:rsidP="00D86C94">
      <w:pPr>
        <w:jc w:val="both"/>
        <w:rPr>
          <w:rFonts w:ascii="Ancizar Sans" w:hAnsi="Ancizar Sans" w:cs="Arial"/>
          <w:noProof/>
          <w:sz w:val="22"/>
          <w:szCs w:val="22"/>
          <w:lang w:val="es-CO" w:eastAsia="es-CO"/>
        </w:rPr>
      </w:pPr>
      <w:r>
        <w:rPr>
          <w:rFonts w:ascii="Ancizar Sans" w:hAnsi="Ancizar Sans" w:cs="Arial"/>
          <w:b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52DB73" wp14:editId="11875508">
                <wp:simplePos x="0" y="0"/>
                <wp:positionH relativeFrom="column">
                  <wp:posOffset>114300</wp:posOffset>
                </wp:positionH>
                <wp:positionV relativeFrom="paragraph">
                  <wp:posOffset>175260</wp:posOffset>
                </wp:positionV>
                <wp:extent cx="5995035" cy="276860"/>
                <wp:effectExtent l="0" t="0" r="5715" b="889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2768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98A0E" w14:textId="77777777" w:rsidR="00A023CA" w:rsidRPr="00B91819" w:rsidRDefault="00A023CA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2DB73" id="_x0000_s1027" type="#_x0000_t202" style="position:absolute;left:0;text-align:left;margin-left:9pt;margin-top:13.8pt;width:472.05pt;height:2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" fillcolor="#eeece1 [3214]" stroked="f">
                <v:textbox>
                  <w:txbxContent>
                    <w:p w14:paraId="1B098A0E" w14:textId="77777777" w:rsidR="00A023CA" w:rsidRPr="00B91819" w:rsidRDefault="00A023CA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4DCA" w:rsidRPr="00952B46">
        <w:rPr>
          <w:rFonts w:ascii="Ancizar Sans" w:hAnsi="Ancizar Sans" w:cs="Arial"/>
          <w:sz w:val="22"/>
          <w:szCs w:val="22"/>
          <w:lang w:val="es-ES"/>
        </w:rPr>
        <w:t>2</w:t>
      </w:r>
      <w:r w:rsidR="00D86C94" w:rsidRPr="00952B46">
        <w:rPr>
          <w:rFonts w:ascii="Ancizar Sans" w:hAnsi="Ancizar Sans" w:cs="Arial"/>
          <w:sz w:val="22"/>
          <w:szCs w:val="22"/>
          <w:lang w:val="es-ES"/>
        </w:rPr>
        <w:t>. Vinculación institucional del evaluador</w:t>
      </w:r>
      <w:r w:rsidR="00651350" w:rsidRPr="00952B46">
        <w:rPr>
          <w:rFonts w:ascii="Ancizar Sans" w:hAnsi="Ancizar Sans" w:cs="Arial"/>
          <w:sz w:val="22"/>
          <w:szCs w:val="22"/>
          <w:lang w:val="es-ES"/>
        </w:rPr>
        <w:t xml:space="preserve"> (cargo e institución)</w:t>
      </w:r>
      <w:r w:rsidR="00D86C94" w:rsidRPr="00952B46">
        <w:rPr>
          <w:rFonts w:ascii="Ancizar Sans" w:hAnsi="Ancizar Sans" w:cs="Arial"/>
          <w:sz w:val="22"/>
          <w:szCs w:val="22"/>
          <w:lang w:val="es-ES"/>
        </w:rPr>
        <w:t>:</w:t>
      </w:r>
    </w:p>
    <w:p w14:paraId="61EAC769" w14:textId="77777777" w:rsidR="00D317A5" w:rsidRPr="00952B46" w:rsidRDefault="00D317A5" w:rsidP="00D86C94">
      <w:pPr>
        <w:jc w:val="both"/>
        <w:rPr>
          <w:rFonts w:ascii="Ancizar Sans" w:hAnsi="Ancizar Sans" w:cs="Arial"/>
          <w:noProof/>
          <w:sz w:val="22"/>
          <w:szCs w:val="22"/>
          <w:lang w:val="es-CO" w:eastAsia="es-CO"/>
        </w:rPr>
      </w:pPr>
    </w:p>
    <w:p w14:paraId="06F0FA63" w14:textId="77777777" w:rsidR="00D86C94" w:rsidRPr="00952B46" w:rsidRDefault="00D86C94" w:rsidP="00D86C94">
      <w:pPr>
        <w:jc w:val="both"/>
        <w:rPr>
          <w:rFonts w:ascii="Ancizar Sans" w:hAnsi="Ancizar Sans" w:cs="Arial"/>
          <w:noProof/>
          <w:sz w:val="22"/>
          <w:szCs w:val="22"/>
          <w:lang w:val="es-CO" w:eastAsia="es-CO"/>
        </w:rPr>
      </w:pPr>
    </w:p>
    <w:p w14:paraId="65C26960" w14:textId="77777777" w:rsidR="00D86C94" w:rsidRPr="00952B46" w:rsidRDefault="00064DCA" w:rsidP="00D86C94">
      <w:pPr>
        <w:jc w:val="both"/>
        <w:rPr>
          <w:rFonts w:ascii="Ancizar Sans" w:hAnsi="Ancizar Sans" w:cs="Arial"/>
          <w:noProof/>
          <w:sz w:val="22"/>
          <w:szCs w:val="22"/>
          <w:lang w:val="es-CO" w:eastAsia="es-CO"/>
        </w:rPr>
      </w:pPr>
      <w:r w:rsidRPr="00952B46">
        <w:rPr>
          <w:rFonts w:ascii="Ancizar Sans" w:hAnsi="Ancizar Sans" w:cs="Arial"/>
          <w:noProof/>
          <w:sz w:val="22"/>
          <w:szCs w:val="22"/>
          <w:lang w:val="es-CO" w:eastAsia="es-CO"/>
        </w:rPr>
        <w:t>3</w:t>
      </w:r>
      <w:r w:rsidR="00D86C94" w:rsidRPr="00952B46">
        <w:rPr>
          <w:rFonts w:ascii="Ancizar Sans" w:hAnsi="Ancizar Sans" w:cs="Arial"/>
          <w:noProof/>
          <w:sz w:val="22"/>
          <w:szCs w:val="22"/>
          <w:lang w:val="es-CO" w:eastAsia="es-CO"/>
        </w:rPr>
        <w:t>. Título académico e institución que lo expide:</w:t>
      </w:r>
    </w:p>
    <w:p w14:paraId="6E5177AA" w14:textId="3C6E503F" w:rsidR="00E62064" w:rsidRPr="00952B46" w:rsidRDefault="00537F63" w:rsidP="00D86C94">
      <w:pPr>
        <w:jc w:val="both"/>
        <w:rPr>
          <w:rFonts w:ascii="Ancizar Sans" w:hAnsi="Ancizar Sans" w:cs="Arial"/>
          <w:noProof/>
          <w:sz w:val="22"/>
          <w:szCs w:val="22"/>
          <w:lang w:val="es-CO" w:eastAsia="es-CO"/>
        </w:rPr>
      </w:pPr>
      <w:r>
        <w:rPr>
          <w:rFonts w:ascii="Ancizar Sans" w:hAnsi="Ancizar Sans" w:cs="Arial"/>
          <w:b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B985AC" wp14:editId="170881F5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5990590" cy="310515"/>
                <wp:effectExtent l="0" t="0" r="0" b="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3105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C2485" w14:textId="77777777" w:rsidR="00A023CA" w:rsidRPr="00B91819" w:rsidRDefault="00A023CA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3BC1DF27" w14:textId="77777777" w:rsidR="00A023CA" w:rsidRPr="00050269" w:rsidRDefault="00A023CA" w:rsidP="00E62064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985AC" id="_x0000_s1028" type="#_x0000_t202" style="position:absolute;left:0;text-align:left;margin-left:9pt;margin-top:6pt;width:471.7pt;height:24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" fillcolor="#eeece1 [3214]" stroked="f">
                <v:textbox>
                  <w:txbxContent>
                    <w:p w14:paraId="5C6C2485" w14:textId="77777777" w:rsidR="00A023CA" w:rsidRPr="00B91819" w:rsidRDefault="00A023CA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</w:p>
                    <w:p w14:paraId="3BC1DF27" w14:textId="77777777" w:rsidR="00A023CA" w:rsidRPr="00050269" w:rsidRDefault="00A023CA" w:rsidP="00E62064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68B543" w14:textId="77777777" w:rsidR="00D86C94" w:rsidRPr="00952B46" w:rsidRDefault="00D86C94" w:rsidP="00D86C94">
      <w:pPr>
        <w:jc w:val="both"/>
        <w:rPr>
          <w:rFonts w:ascii="Ancizar Sans" w:hAnsi="Ancizar Sans" w:cs="Arial"/>
          <w:noProof/>
          <w:sz w:val="22"/>
          <w:szCs w:val="22"/>
          <w:lang w:val="es-CO" w:eastAsia="es-CO"/>
        </w:rPr>
      </w:pPr>
    </w:p>
    <w:p w14:paraId="39FE9299" w14:textId="17115555" w:rsidR="00E62064" w:rsidRPr="00952B46" w:rsidRDefault="00537F63" w:rsidP="00D86C94">
      <w:pPr>
        <w:jc w:val="both"/>
        <w:rPr>
          <w:rFonts w:ascii="Ancizar Sans" w:hAnsi="Ancizar Sans" w:cs="Arial"/>
          <w:noProof/>
          <w:sz w:val="22"/>
          <w:szCs w:val="22"/>
          <w:lang w:val="es-CO" w:eastAsia="es-CO"/>
        </w:rPr>
      </w:pPr>
      <w:r>
        <w:rPr>
          <w:rFonts w:ascii="Ancizar Sans" w:hAnsi="Ancizar Sans" w:cs="Arial"/>
          <w:b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49E87B" wp14:editId="1472E6EA">
                <wp:simplePos x="0" y="0"/>
                <wp:positionH relativeFrom="column">
                  <wp:posOffset>2124710</wp:posOffset>
                </wp:positionH>
                <wp:positionV relativeFrom="paragraph">
                  <wp:posOffset>140970</wp:posOffset>
                </wp:positionV>
                <wp:extent cx="4001135" cy="285750"/>
                <wp:effectExtent l="0" t="0" r="0" b="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135" cy="285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C7BE9" w14:textId="77777777" w:rsidR="00A023CA" w:rsidRPr="00B91819" w:rsidRDefault="00A023CA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9E87B" id="_x0000_s1029" type="#_x0000_t202" style="position:absolute;left:0;text-align:left;margin-left:167.3pt;margin-top:11.1pt;width:315.0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" fillcolor="#eeece1 [3214]" stroked="f">
                <v:textbox>
                  <w:txbxContent>
                    <w:p w14:paraId="256C7BE9" w14:textId="77777777" w:rsidR="00A023CA" w:rsidRPr="00B91819" w:rsidRDefault="00A023CA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4AC774" w14:textId="77777777" w:rsidR="00E62064" w:rsidRPr="00952B46" w:rsidRDefault="00064DCA" w:rsidP="00D86C94">
      <w:pPr>
        <w:jc w:val="both"/>
        <w:rPr>
          <w:rFonts w:ascii="Ancizar Sans" w:hAnsi="Ancizar Sans" w:cs="Arial"/>
          <w:noProof/>
          <w:sz w:val="22"/>
          <w:szCs w:val="22"/>
          <w:lang w:val="es-CO" w:eastAsia="es-CO"/>
        </w:rPr>
      </w:pPr>
      <w:r w:rsidRPr="00952B46">
        <w:rPr>
          <w:rFonts w:ascii="Ancizar Sans" w:hAnsi="Ancizar Sans" w:cs="Arial"/>
          <w:noProof/>
          <w:sz w:val="22"/>
          <w:szCs w:val="22"/>
          <w:lang w:val="es-CO" w:eastAsia="es-CO"/>
        </w:rPr>
        <w:t>4</w:t>
      </w:r>
      <w:r w:rsidR="00E62064" w:rsidRPr="00952B46">
        <w:rPr>
          <w:rFonts w:ascii="Ancizar Sans" w:hAnsi="Ancizar Sans" w:cs="Arial"/>
          <w:noProof/>
          <w:sz w:val="22"/>
          <w:szCs w:val="22"/>
          <w:lang w:val="es-CO" w:eastAsia="es-CO"/>
        </w:rPr>
        <w:t xml:space="preserve">. </w:t>
      </w:r>
      <w:r w:rsidR="00B91819" w:rsidRPr="00952B46">
        <w:rPr>
          <w:rFonts w:ascii="Ancizar Sans" w:hAnsi="Ancizar Sans" w:cs="Arial"/>
          <w:noProof/>
          <w:sz w:val="22"/>
          <w:szCs w:val="22"/>
          <w:lang w:val="es-CO" w:eastAsia="es-CO"/>
        </w:rPr>
        <w:t>Teléfonos y correo electrónico:</w:t>
      </w:r>
    </w:p>
    <w:p w14:paraId="2DD29F1C" w14:textId="77777777" w:rsidR="00D86C94" w:rsidRPr="00952B46" w:rsidRDefault="00D86C94" w:rsidP="00D86C94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042EB34B" w14:textId="77777777" w:rsidR="00CB1DC3" w:rsidRPr="00952B46" w:rsidRDefault="00CB1DC3" w:rsidP="00CB1DC3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0EA0E79E" w14:textId="77777777" w:rsidR="00CB1DC3" w:rsidRPr="00952B46" w:rsidRDefault="00CB1DC3" w:rsidP="00CB1DC3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4DE241AF" w14:textId="77777777" w:rsidR="00CB1DC3" w:rsidRPr="00952B46" w:rsidRDefault="00834484" w:rsidP="00CB1DC3">
      <w:pPr>
        <w:jc w:val="both"/>
        <w:rPr>
          <w:rFonts w:ascii="Ancizar Sans" w:hAnsi="Ancizar Sans" w:cs="Arial"/>
          <w:b/>
          <w:sz w:val="22"/>
          <w:szCs w:val="22"/>
          <w:lang w:val="es-ES"/>
        </w:rPr>
      </w:pPr>
      <w:r w:rsidRPr="00952B46">
        <w:rPr>
          <w:rFonts w:ascii="Ancizar Sans" w:hAnsi="Ancizar Sans" w:cs="Arial"/>
          <w:b/>
          <w:sz w:val="22"/>
          <w:szCs w:val="22"/>
          <w:lang w:val="es-ES"/>
        </w:rPr>
        <w:t>B</w:t>
      </w:r>
      <w:r w:rsidR="00CB1DC3" w:rsidRPr="00952B46">
        <w:rPr>
          <w:rFonts w:ascii="Ancizar Sans" w:hAnsi="Ancizar Sans" w:cs="Arial"/>
          <w:b/>
          <w:sz w:val="22"/>
          <w:szCs w:val="22"/>
          <w:lang w:val="es-ES"/>
        </w:rPr>
        <w:t>. IDENTIFICACIÓN DE LA EVALUACIÓN</w:t>
      </w:r>
    </w:p>
    <w:p w14:paraId="7BFEB3A2" w14:textId="6A972A32" w:rsidR="00834484" w:rsidRPr="00952B46" w:rsidRDefault="00537F63" w:rsidP="00CB1DC3">
      <w:pPr>
        <w:jc w:val="both"/>
        <w:rPr>
          <w:rFonts w:ascii="Ancizar Sans" w:hAnsi="Ancizar Sans" w:cs="Arial"/>
          <w:sz w:val="22"/>
          <w:szCs w:val="22"/>
          <w:lang w:val="es-ES"/>
        </w:rPr>
      </w:pPr>
      <w:r>
        <w:rPr>
          <w:rFonts w:ascii="Ancizar Sans" w:hAnsi="Ancizar Sans" w:cs="Arial"/>
          <w:b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689E16" wp14:editId="5B55186E">
                <wp:simplePos x="0" y="0"/>
                <wp:positionH relativeFrom="column">
                  <wp:posOffset>1134110</wp:posOffset>
                </wp:positionH>
                <wp:positionV relativeFrom="paragraph">
                  <wp:posOffset>27940</wp:posOffset>
                </wp:positionV>
                <wp:extent cx="5028565" cy="294005"/>
                <wp:effectExtent l="0" t="0" r="63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565" cy="2940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7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ECA1D" w14:textId="77777777" w:rsidR="00A023CA" w:rsidRPr="00050269" w:rsidRDefault="00A023CA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89E16" id="_x0000_s1030" type="#_x0000_t202" style="position:absolute;left:0;text-align:left;margin-left:89.3pt;margin-top:2.2pt;width:395.95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" fillcolor="#dbe5f1 [660]" stroked="f">
                <v:fill opacity="46003f"/>
                <v:textbox>
                  <w:txbxContent>
                    <w:p w14:paraId="4B4ECA1D" w14:textId="77777777" w:rsidR="00A023CA" w:rsidRPr="00050269" w:rsidRDefault="00A023CA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3E3E9E" w14:textId="77777777" w:rsidR="00CB1DC3" w:rsidRPr="00952B46" w:rsidRDefault="00D7091A" w:rsidP="00CB1DC3">
      <w:pPr>
        <w:jc w:val="both"/>
        <w:rPr>
          <w:rFonts w:ascii="Ancizar Sans" w:hAnsi="Ancizar Sans" w:cs="Arabic Typesetting"/>
          <w:b/>
          <w:sz w:val="22"/>
          <w:szCs w:val="22"/>
          <w:lang w:val="es-ES"/>
        </w:rPr>
      </w:pPr>
      <w:r w:rsidRPr="00952B46">
        <w:rPr>
          <w:rFonts w:ascii="Ancizar Sans" w:hAnsi="Ancizar Sans" w:cs="Arial"/>
          <w:sz w:val="22"/>
          <w:szCs w:val="22"/>
          <w:lang w:val="es-ES"/>
        </w:rPr>
        <w:t>5</w:t>
      </w:r>
      <w:r w:rsidR="00CB1DC3" w:rsidRPr="00952B46">
        <w:rPr>
          <w:rFonts w:ascii="Ancizar Sans" w:hAnsi="Ancizar Sans" w:cs="Arial"/>
          <w:sz w:val="22"/>
          <w:szCs w:val="22"/>
          <w:lang w:val="es-ES"/>
        </w:rPr>
        <w:t xml:space="preserve">. Título del libro: </w:t>
      </w:r>
    </w:p>
    <w:p w14:paraId="6FF51B79" w14:textId="2E496F3B" w:rsidR="0082305D" w:rsidRPr="00952B46" w:rsidRDefault="00537F63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  <w:r>
        <w:rPr>
          <w:rFonts w:ascii="Ancizar Sans" w:hAnsi="Ancizar Sans" w:cs="Arial"/>
          <w:b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857EF1" wp14:editId="48DF0180">
                <wp:simplePos x="0" y="0"/>
                <wp:positionH relativeFrom="column">
                  <wp:posOffset>2869565</wp:posOffset>
                </wp:positionH>
                <wp:positionV relativeFrom="paragraph">
                  <wp:posOffset>60960</wp:posOffset>
                </wp:positionV>
                <wp:extent cx="3295015" cy="281940"/>
                <wp:effectExtent l="0" t="0" r="635" b="3810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281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7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80E56" w14:textId="77777777" w:rsidR="00A023CA" w:rsidRPr="00050269" w:rsidRDefault="00A023CA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57EF1" id="_x0000_s1031" type="#_x0000_t202" style="position:absolute;left:0;text-align:left;margin-left:225.95pt;margin-top:4.8pt;width:259.45pt;height:2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" fillcolor="#dbe5f1 [660]" stroked="f">
                <v:fill opacity="46003f"/>
                <v:textbox>
                  <w:txbxContent>
                    <w:p w14:paraId="00A80E56" w14:textId="77777777" w:rsidR="00A023CA" w:rsidRPr="00050269" w:rsidRDefault="00A023CA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2BD656" w14:textId="77777777" w:rsidR="00064DCA" w:rsidRPr="00952B46" w:rsidRDefault="00D7091A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  <w:r w:rsidRPr="00952B46">
        <w:rPr>
          <w:rFonts w:ascii="Ancizar Sans" w:hAnsi="Ancizar Sans" w:cs="Arial"/>
          <w:sz w:val="22"/>
          <w:szCs w:val="22"/>
          <w:lang w:val="es-ES"/>
        </w:rPr>
        <w:t>6</w:t>
      </w:r>
      <w:r w:rsidR="00064DCA" w:rsidRPr="00952B46">
        <w:rPr>
          <w:rFonts w:ascii="Ancizar Sans" w:hAnsi="Ancizar Sans" w:cs="Arial"/>
          <w:sz w:val="22"/>
          <w:szCs w:val="22"/>
          <w:lang w:val="es-ES"/>
        </w:rPr>
        <w:t xml:space="preserve">. Fecha de </w:t>
      </w:r>
      <w:r w:rsidR="008C734A" w:rsidRPr="00952B46">
        <w:rPr>
          <w:rFonts w:ascii="Ancizar Sans" w:hAnsi="Ancizar Sans" w:cs="Arial"/>
          <w:sz w:val="22"/>
          <w:szCs w:val="22"/>
          <w:lang w:val="es-ES"/>
        </w:rPr>
        <w:t>entrega del original al evaluador:</w:t>
      </w:r>
    </w:p>
    <w:p w14:paraId="11CA71F1" w14:textId="65A6A401" w:rsidR="002B1ABC" w:rsidRPr="00952B46" w:rsidRDefault="00537F63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  <w:r>
        <w:rPr>
          <w:rFonts w:ascii="Ancizar Sans" w:hAnsi="Ancizar Sans" w:cs="Arial"/>
          <w:b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63D24B" wp14:editId="62E77CAB">
                <wp:simplePos x="0" y="0"/>
                <wp:positionH relativeFrom="column">
                  <wp:posOffset>3264535</wp:posOffset>
                </wp:positionH>
                <wp:positionV relativeFrom="paragraph">
                  <wp:posOffset>93980</wp:posOffset>
                </wp:positionV>
                <wp:extent cx="2895600" cy="277495"/>
                <wp:effectExtent l="0" t="0" r="0" b="8255"/>
                <wp:wrapNone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774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7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3E17F" w14:textId="77777777" w:rsidR="00A023CA" w:rsidRPr="00050269" w:rsidRDefault="00A023CA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3D24B" id="_x0000_s1032" type="#_x0000_t202" style="position:absolute;left:0;text-align:left;margin-left:257.05pt;margin-top:7.4pt;width:228pt;height:21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" fillcolor="#dbe5f1 [660]" stroked="f">
                <v:fill opacity="46003f"/>
                <v:textbox>
                  <w:txbxContent>
                    <w:p w14:paraId="4523E17F" w14:textId="77777777" w:rsidR="00A023CA" w:rsidRPr="00050269" w:rsidRDefault="00A023CA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81F615" w14:textId="77777777" w:rsidR="002B1ABC" w:rsidRPr="00952B46" w:rsidRDefault="00D7091A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  <w:r w:rsidRPr="00952B46">
        <w:rPr>
          <w:rFonts w:ascii="Ancizar Sans" w:hAnsi="Ancizar Sans" w:cs="Arial"/>
          <w:sz w:val="22"/>
          <w:szCs w:val="22"/>
          <w:lang w:val="es-ES"/>
        </w:rPr>
        <w:t>7</w:t>
      </w:r>
      <w:r w:rsidR="00951A91" w:rsidRPr="00952B46">
        <w:rPr>
          <w:rFonts w:ascii="Ancizar Sans" w:hAnsi="Ancizar Sans" w:cs="Arial"/>
          <w:sz w:val="22"/>
          <w:szCs w:val="22"/>
          <w:lang w:val="es-ES"/>
        </w:rPr>
        <w:t xml:space="preserve">. </w:t>
      </w:r>
      <w:r w:rsidR="00746CA0" w:rsidRPr="00952B46">
        <w:rPr>
          <w:rFonts w:ascii="Ancizar Sans" w:hAnsi="Ancizar Sans" w:cs="Arial"/>
          <w:sz w:val="22"/>
          <w:szCs w:val="22"/>
          <w:lang w:val="es-ES"/>
        </w:rPr>
        <w:t>Fecha de entrega de la evaluación a la Editorial</w:t>
      </w:r>
      <w:r w:rsidR="003D1BCD" w:rsidRPr="00952B46">
        <w:rPr>
          <w:rFonts w:ascii="Ancizar Sans" w:hAnsi="Ancizar Sans" w:cs="Arial"/>
          <w:sz w:val="22"/>
          <w:szCs w:val="22"/>
          <w:lang w:val="es-ES"/>
        </w:rPr>
        <w:t xml:space="preserve">: </w:t>
      </w:r>
    </w:p>
    <w:p w14:paraId="7ACA3AB3" w14:textId="77777777" w:rsidR="00B70E06" w:rsidRPr="00952B46" w:rsidRDefault="00B70E06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3B3AD246" w14:textId="77777777" w:rsidR="00D7091A" w:rsidRPr="00952B46" w:rsidRDefault="00D7091A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5AA19AF9" w14:textId="77777777" w:rsidR="00962D97" w:rsidRPr="00952B46" w:rsidRDefault="00962D97" w:rsidP="004974D9">
      <w:pPr>
        <w:jc w:val="both"/>
        <w:rPr>
          <w:rFonts w:ascii="Ancizar Sans" w:hAnsi="Ancizar Sans" w:cs="Arial"/>
          <w:b/>
          <w:sz w:val="22"/>
          <w:szCs w:val="22"/>
          <w:lang w:val="es-ES"/>
        </w:rPr>
      </w:pPr>
    </w:p>
    <w:p w14:paraId="04C3309B" w14:textId="77777777" w:rsidR="00B70E06" w:rsidRPr="00952B46" w:rsidRDefault="00D7091A" w:rsidP="004974D9">
      <w:pPr>
        <w:jc w:val="both"/>
        <w:rPr>
          <w:rFonts w:ascii="Ancizar Sans" w:hAnsi="Ancizar Sans" w:cs="Arial"/>
          <w:b/>
          <w:sz w:val="22"/>
          <w:szCs w:val="22"/>
          <w:lang w:val="es-ES"/>
        </w:rPr>
      </w:pPr>
      <w:r w:rsidRPr="00952B46">
        <w:rPr>
          <w:rFonts w:ascii="Ancizar Sans" w:hAnsi="Ancizar Sans" w:cs="Arial"/>
          <w:b/>
          <w:sz w:val="22"/>
          <w:szCs w:val="22"/>
          <w:lang w:val="es-ES"/>
        </w:rPr>
        <w:t>C. CLASIFICACIÓN DE LA OBRA</w:t>
      </w:r>
    </w:p>
    <w:p w14:paraId="4F2C5E3C" w14:textId="77777777" w:rsidR="00D7091A" w:rsidRPr="00952B46" w:rsidRDefault="00D7091A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7427F8EA" w14:textId="77777777" w:rsidR="003A63E7" w:rsidRPr="00952B46" w:rsidRDefault="00333A5A" w:rsidP="003A63E7">
      <w:pPr>
        <w:jc w:val="both"/>
        <w:rPr>
          <w:rFonts w:ascii="Ancizar Sans" w:hAnsi="Ancizar Sans" w:cs="Arial"/>
          <w:sz w:val="22"/>
          <w:szCs w:val="22"/>
          <w:lang w:val="es-ES"/>
        </w:rPr>
      </w:pPr>
      <w:r w:rsidRPr="00952B46">
        <w:rPr>
          <w:rFonts w:ascii="Ancizar Sans" w:hAnsi="Ancizar Sans" w:cs="Arial"/>
          <w:sz w:val="22"/>
          <w:szCs w:val="22"/>
          <w:lang w:val="es-ES"/>
        </w:rPr>
        <w:t>8.</w:t>
      </w:r>
      <w:r w:rsidR="003A63E7" w:rsidRPr="00952B46">
        <w:rPr>
          <w:rFonts w:ascii="Ancizar Sans" w:hAnsi="Ancizar Sans" w:cs="Arial"/>
          <w:sz w:val="22"/>
          <w:szCs w:val="22"/>
          <w:lang w:val="es-ES"/>
        </w:rPr>
        <w:t xml:space="preserve"> Seleccione </w:t>
      </w:r>
      <w:r w:rsidR="00F528CD" w:rsidRPr="00952B46">
        <w:rPr>
          <w:rFonts w:ascii="Ancizar Sans" w:hAnsi="Ancizar Sans" w:cs="Arial"/>
          <w:sz w:val="22"/>
          <w:szCs w:val="22"/>
          <w:lang w:val="es-ES"/>
        </w:rPr>
        <w:t>la opción según corresponda</w:t>
      </w:r>
      <w:r w:rsidR="002C524D" w:rsidRPr="00952B46">
        <w:rPr>
          <w:rFonts w:ascii="Ancizar Sans" w:hAnsi="Ancizar Sans" w:cs="Arial"/>
          <w:sz w:val="22"/>
          <w:szCs w:val="22"/>
          <w:lang w:val="es-ES"/>
        </w:rPr>
        <w:t>:</w:t>
      </w:r>
    </w:p>
    <w:p w14:paraId="3E915201" w14:textId="63FDCB8F" w:rsidR="002C524D" w:rsidRPr="00952B46" w:rsidRDefault="00E712C3" w:rsidP="002C524D">
      <w:pPr>
        <w:jc w:val="both"/>
        <w:rPr>
          <w:rFonts w:ascii="Ancizar Sans" w:hAnsi="Ancizar Sans"/>
          <w:b/>
          <w:sz w:val="22"/>
          <w:szCs w:val="22"/>
          <w:lang w:val="es-CO"/>
        </w:rPr>
      </w:pPr>
      <w:r w:rsidRPr="00952B46">
        <w:rPr>
          <w:rFonts w:ascii="Ancizar Sans" w:hAnsi="Ancizar Sans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C524D" w:rsidRPr="00952B46">
        <w:rPr>
          <w:rFonts w:ascii="Ancizar Sans" w:hAnsi="Ancizar Sans"/>
          <w:b/>
          <w:sz w:val="22"/>
          <w:szCs w:val="22"/>
          <w:lang w:val="es-CO"/>
        </w:rPr>
        <w:instrText xml:space="preserve"> FORMCHECKBOX </w:instrText>
      </w:r>
      <w:r w:rsidR="002E0A5D">
        <w:rPr>
          <w:rFonts w:ascii="Ancizar Sans" w:hAnsi="Ancizar Sans"/>
          <w:b/>
          <w:sz w:val="22"/>
          <w:szCs w:val="22"/>
        </w:rPr>
      </w:r>
      <w:r w:rsidR="002E0A5D">
        <w:rPr>
          <w:rFonts w:ascii="Ancizar Sans" w:hAnsi="Ancizar Sans"/>
          <w:b/>
          <w:sz w:val="22"/>
          <w:szCs w:val="22"/>
        </w:rPr>
        <w:fldChar w:fldCharType="separate"/>
      </w:r>
      <w:r w:rsidRPr="00952B46">
        <w:rPr>
          <w:rFonts w:ascii="Ancizar Sans" w:hAnsi="Ancizar Sans"/>
          <w:b/>
          <w:sz w:val="22"/>
          <w:szCs w:val="22"/>
        </w:rPr>
        <w:fldChar w:fldCharType="end"/>
      </w:r>
      <w:r w:rsidR="002C524D" w:rsidRPr="00952B46">
        <w:rPr>
          <w:rFonts w:ascii="Ancizar Sans" w:hAnsi="Ancizar Sans"/>
          <w:b/>
          <w:sz w:val="22"/>
          <w:szCs w:val="22"/>
          <w:lang w:val="es-CO"/>
        </w:rPr>
        <w:t xml:space="preserve"> </w:t>
      </w:r>
      <w:r w:rsidR="00F64F6A" w:rsidRPr="00952B46">
        <w:rPr>
          <w:rFonts w:ascii="Ancizar Sans" w:hAnsi="Ancizar Sans" w:cs="Arial"/>
          <w:sz w:val="22"/>
          <w:szCs w:val="22"/>
          <w:lang w:val="es-ES"/>
        </w:rPr>
        <w:t xml:space="preserve">Libro de texto </w:t>
      </w:r>
      <w:r w:rsidR="00822CC3">
        <w:rPr>
          <w:rFonts w:ascii="Ancizar Sans" w:hAnsi="Ancizar Sans" w:cs="Arial"/>
          <w:sz w:val="22"/>
          <w:szCs w:val="22"/>
          <w:lang w:val="es-ES"/>
        </w:rPr>
        <w:t>original para</w:t>
      </w:r>
      <w:r w:rsidR="00F64F6A" w:rsidRPr="00952B46">
        <w:rPr>
          <w:rFonts w:ascii="Ancizar Sans" w:hAnsi="Ancizar Sans" w:cs="Arial"/>
          <w:sz w:val="22"/>
          <w:szCs w:val="22"/>
          <w:lang w:val="es-ES"/>
        </w:rPr>
        <w:t xml:space="preserve"> pregrado</w:t>
      </w:r>
      <w:ins w:id="1" w:author="Usuario de Microsoft Office" w:date="2017-05-04T11:15:00Z">
        <w:r w:rsidR="004A06B7">
          <w:rPr>
            <w:rFonts w:ascii="Ancizar Sans" w:hAnsi="Ancizar Sans" w:cs="Arial"/>
            <w:sz w:val="22"/>
            <w:szCs w:val="22"/>
            <w:lang w:val="es-ES"/>
          </w:rPr>
          <w:t>.</w:t>
        </w:r>
      </w:ins>
      <w:r w:rsidR="002C524D" w:rsidRPr="00952B46">
        <w:rPr>
          <w:rFonts w:ascii="Ancizar Sans" w:hAnsi="Ancizar Sans"/>
          <w:b/>
          <w:sz w:val="22"/>
          <w:szCs w:val="22"/>
          <w:lang w:val="es-CO"/>
        </w:rPr>
        <w:t xml:space="preserve">     </w:t>
      </w:r>
    </w:p>
    <w:p w14:paraId="3D361406" w14:textId="661804DA" w:rsidR="00D54039" w:rsidRDefault="00E712C3" w:rsidP="004974D9">
      <w:pPr>
        <w:jc w:val="both"/>
        <w:rPr>
          <w:ins w:id="2" w:author="Yesenia Morales Mejia" w:date="2017-05-03T10:43:00Z"/>
          <w:rFonts w:ascii="Ancizar Sans" w:hAnsi="Ancizar Sans"/>
          <w:b/>
          <w:sz w:val="22"/>
          <w:szCs w:val="22"/>
          <w:lang w:val="es-CO"/>
        </w:rPr>
      </w:pPr>
      <w:r w:rsidRPr="00952B46">
        <w:rPr>
          <w:rFonts w:ascii="Ancizar Sans" w:hAnsi="Ancizar Sans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C524D" w:rsidRPr="00952B46">
        <w:rPr>
          <w:rFonts w:ascii="Ancizar Sans" w:hAnsi="Ancizar Sans"/>
          <w:b/>
          <w:sz w:val="22"/>
          <w:szCs w:val="22"/>
          <w:lang w:val="es-CO"/>
        </w:rPr>
        <w:instrText xml:space="preserve"> FORMCHECKBOX </w:instrText>
      </w:r>
      <w:r w:rsidR="002E0A5D">
        <w:rPr>
          <w:rFonts w:ascii="Ancizar Sans" w:hAnsi="Ancizar Sans"/>
          <w:b/>
          <w:sz w:val="22"/>
          <w:szCs w:val="22"/>
        </w:rPr>
      </w:r>
      <w:r w:rsidR="002E0A5D">
        <w:rPr>
          <w:rFonts w:ascii="Ancizar Sans" w:hAnsi="Ancizar Sans"/>
          <w:b/>
          <w:sz w:val="22"/>
          <w:szCs w:val="22"/>
        </w:rPr>
        <w:fldChar w:fldCharType="separate"/>
      </w:r>
      <w:r w:rsidRPr="00952B46">
        <w:rPr>
          <w:rFonts w:ascii="Ancizar Sans" w:hAnsi="Ancizar Sans"/>
          <w:b/>
          <w:sz w:val="22"/>
          <w:szCs w:val="22"/>
        </w:rPr>
        <w:fldChar w:fldCharType="end"/>
      </w:r>
      <w:r w:rsidR="00F64F6A" w:rsidRPr="00952B46">
        <w:rPr>
          <w:rFonts w:ascii="Ancizar Sans" w:hAnsi="Ancizar Sans"/>
          <w:b/>
          <w:sz w:val="22"/>
          <w:szCs w:val="22"/>
          <w:lang w:val="es-CO"/>
        </w:rPr>
        <w:t xml:space="preserve"> </w:t>
      </w:r>
      <w:r w:rsidR="00822CC3">
        <w:rPr>
          <w:rFonts w:ascii="Ancizar Sans" w:hAnsi="Ancizar Sans" w:cs="Arial"/>
          <w:sz w:val="22"/>
          <w:szCs w:val="22"/>
          <w:lang w:val="es-ES"/>
        </w:rPr>
        <w:t>Libro de texto original para</w:t>
      </w:r>
      <w:r w:rsidR="00F64F6A" w:rsidRPr="00952B46">
        <w:rPr>
          <w:rFonts w:ascii="Ancizar Sans" w:hAnsi="Ancizar Sans" w:cs="Arial"/>
          <w:sz w:val="22"/>
          <w:szCs w:val="22"/>
          <w:lang w:val="es-ES"/>
        </w:rPr>
        <w:t xml:space="preserve"> posgrado</w:t>
      </w:r>
      <w:ins w:id="3" w:author="Usuario de Microsoft Office" w:date="2017-05-04T11:15:00Z">
        <w:r w:rsidR="004A06B7">
          <w:rPr>
            <w:rFonts w:ascii="Ancizar Sans" w:hAnsi="Ancizar Sans" w:cs="Arial"/>
            <w:sz w:val="22"/>
            <w:szCs w:val="22"/>
            <w:lang w:val="es-ES"/>
          </w:rPr>
          <w:t>.</w:t>
        </w:r>
      </w:ins>
      <w:r w:rsidR="00F64F6A" w:rsidRPr="00952B46">
        <w:rPr>
          <w:rFonts w:ascii="Ancizar Sans" w:hAnsi="Ancizar Sans"/>
          <w:b/>
          <w:sz w:val="22"/>
          <w:szCs w:val="22"/>
          <w:lang w:val="es-CO"/>
        </w:rPr>
        <w:t xml:space="preserve">     </w:t>
      </w:r>
    </w:p>
    <w:p w14:paraId="2D2014B1" w14:textId="77777777" w:rsidR="009F701B" w:rsidRDefault="009F701B" w:rsidP="004974D9">
      <w:pPr>
        <w:jc w:val="both"/>
        <w:rPr>
          <w:ins w:id="4" w:author="Yesenia Morales Mejia" w:date="2017-05-03T10:43:00Z"/>
          <w:rFonts w:ascii="Ancizar Sans" w:hAnsi="Ancizar Sans"/>
          <w:b/>
          <w:sz w:val="22"/>
          <w:szCs w:val="22"/>
          <w:lang w:val="es-CO"/>
        </w:rPr>
      </w:pPr>
    </w:p>
    <w:p w14:paraId="2FE161DB" w14:textId="77777777" w:rsidR="009F701B" w:rsidRDefault="009F701B" w:rsidP="004974D9">
      <w:pPr>
        <w:jc w:val="both"/>
        <w:rPr>
          <w:ins w:id="5" w:author="Yesenia Morales Mejia" w:date="2017-05-03T10:43:00Z"/>
          <w:rFonts w:ascii="Ancizar Sans" w:hAnsi="Ancizar Sans"/>
          <w:b/>
          <w:sz w:val="22"/>
          <w:szCs w:val="22"/>
          <w:lang w:val="es-CO"/>
        </w:rPr>
      </w:pPr>
    </w:p>
    <w:p w14:paraId="617D86A2" w14:textId="77777777" w:rsidR="009F701B" w:rsidRDefault="009F701B" w:rsidP="004974D9">
      <w:pPr>
        <w:jc w:val="both"/>
        <w:rPr>
          <w:ins w:id="6" w:author="Yesenia Morales Mejia" w:date="2017-05-03T10:43:00Z"/>
          <w:rFonts w:ascii="Ancizar Sans" w:hAnsi="Ancizar Sans"/>
          <w:b/>
          <w:sz w:val="22"/>
          <w:szCs w:val="22"/>
          <w:lang w:val="es-CO"/>
        </w:rPr>
      </w:pPr>
    </w:p>
    <w:p w14:paraId="3FA34B48" w14:textId="77777777" w:rsidR="009F701B" w:rsidRDefault="009F701B" w:rsidP="004974D9">
      <w:pPr>
        <w:jc w:val="both"/>
        <w:rPr>
          <w:ins w:id="7" w:author="Yesenia Morales Mejia" w:date="2017-05-03T10:43:00Z"/>
          <w:rFonts w:ascii="Ancizar Sans" w:hAnsi="Ancizar Sans"/>
          <w:b/>
          <w:sz w:val="22"/>
          <w:szCs w:val="22"/>
          <w:lang w:val="es-CO"/>
        </w:rPr>
      </w:pPr>
    </w:p>
    <w:p w14:paraId="575CD8FA" w14:textId="77777777" w:rsidR="009F701B" w:rsidRDefault="009F701B" w:rsidP="004974D9">
      <w:pPr>
        <w:jc w:val="both"/>
        <w:rPr>
          <w:ins w:id="8" w:author="Yesenia Morales Mejia" w:date="2017-05-03T10:43:00Z"/>
          <w:rFonts w:ascii="Ancizar Sans" w:hAnsi="Ancizar Sans"/>
          <w:b/>
          <w:sz w:val="22"/>
          <w:szCs w:val="22"/>
          <w:lang w:val="es-CO"/>
        </w:rPr>
      </w:pPr>
    </w:p>
    <w:p w14:paraId="4B7DDAEF" w14:textId="77777777" w:rsidR="009F701B" w:rsidRDefault="009F701B" w:rsidP="004974D9">
      <w:pPr>
        <w:jc w:val="both"/>
        <w:rPr>
          <w:ins w:id="9" w:author="Yesenia Morales Mejia" w:date="2017-05-03T10:43:00Z"/>
          <w:rFonts w:ascii="Ancizar Sans" w:hAnsi="Ancizar Sans"/>
          <w:b/>
          <w:sz w:val="22"/>
          <w:szCs w:val="22"/>
          <w:lang w:val="es-CO"/>
        </w:rPr>
      </w:pPr>
    </w:p>
    <w:p w14:paraId="7E94951C" w14:textId="77777777" w:rsidR="009F701B" w:rsidRDefault="009F701B" w:rsidP="004974D9">
      <w:pPr>
        <w:jc w:val="both"/>
        <w:rPr>
          <w:ins w:id="10" w:author="Yesenia Morales Mejia" w:date="2017-05-03T10:43:00Z"/>
          <w:rFonts w:ascii="Ancizar Sans" w:hAnsi="Ancizar Sans"/>
          <w:b/>
          <w:sz w:val="22"/>
          <w:szCs w:val="22"/>
          <w:lang w:val="es-CO"/>
        </w:rPr>
      </w:pPr>
    </w:p>
    <w:p w14:paraId="1C156D57" w14:textId="77777777" w:rsidR="009F701B" w:rsidRDefault="009F701B" w:rsidP="004974D9">
      <w:pPr>
        <w:jc w:val="both"/>
        <w:rPr>
          <w:ins w:id="11" w:author="Yesenia Morales Mejia" w:date="2017-05-03T10:43:00Z"/>
          <w:rFonts w:ascii="Ancizar Sans" w:hAnsi="Ancizar Sans"/>
          <w:b/>
          <w:sz w:val="22"/>
          <w:szCs w:val="22"/>
          <w:lang w:val="es-CO"/>
        </w:rPr>
      </w:pPr>
    </w:p>
    <w:p w14:paraId="143DA3A7" w14:textId="77777777" w:rsidR="009F701B" w:rsidRPr="00952B46" w:rsidRDefault="009F701B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1E618A90" w14:textId="77777777" w:rsidR="00F9595D" w:rsidRPr="00952B46" w:rsidRDefault="00F9595D" w:rsidP="00F214A6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1F0D66CB" w14:textId="1B29334F" w:rsidR="00DF62A8" w:rsidRPr="00952B46" w:rsidRDefault="00822CC3" w:rsidP="00F214A6">
      <w:pPr>
        <w:jc w:val="both"/>
        <w:rPr>
          <w:rFonts w:ascii="Ancizar Sans" w:hAnsi="Ancizar Sans" w:cs="Arial"/>
          <w:sz w:val="22"/>
          <w:szCs w:val="22"/>
          <w:lang w:val="es-ES"/>
        </w:rPr>
      </w:pPr>
      <w:r>
        <w:rPr>
          <w:rFonts w:ascii="Ancizar Sans" w:hAnsi="Ancizar Sans" w:cs="Arial"/>
          <w:sz w:val="22"/>
          <w:szCs w:val="22"/>
          <w:lang w:val="es-ES"/>
        </w:rPr>
        <w:lastRenderedPageBreak/>
        <w:t>9</w:t>
      </w:r>
      <w:r w:rsidR="00F9595D" w:rsidRPr="00952B46">
        <w:rPr>
          <w:rFonts w:ascii="Ancizar Sans" w:hAnsi="Ancizar Sans" w:cs="Arial"/>
          <w:sz w:val="22"/>
          <w:szCs w:val="22"/>
          <w:lang w:val="es-ES"/>
        </w:rPr>
        <w:t>. Elabore una sinopsis que dé cuenta del contenido del libro evaluado (tema, disciplina, propósito, alcances, etc.).</w:t>
      </w:r>
    </w:p>
    <w:p w14:paraId="602D413A" w14:textId="78764746" w:rsidR="00F9595D" w:rsidRPr="00952B46" w:rsidRDefault="00537F63" w:rsidP="00F214A6">
      <w:pPr>
        <w:jc w:val="both"/>
        <w:rPr>
          <w:rFonts w:ascii="Ancizar Sans" w:hAnsi="Ancizar Sans" w:cs="Arial"/>
          <w:sz w:val="22"/>
          <w:szCs w:val="22"/>
          <w:lang w:val="es-ES"/>
        </w:rPr>
      </w:pPr>
      <w:r>
        <w:rPr>
          <w:rFonts w:ascii="Ancizar Sans" w:hAnsi="Ancizar Sans" w:cs="Arial"/>
          <w:b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507BE3" wp14:editId="1CF830D6">
                <wp:simplePos x="0" y="0"/>
                <wp:positionH relativeFrom="column">
                  <wp:posOffset>-6985</wp:posOffset>
                </wp:positionH>
                <wp:positionV relativeFrom="paragraph">
                  <wp:posOffset>106045</wp:posOffset>
                </wp:positionV>
                <wp:extent cx="5989955" cy="4122420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955" cy="41224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4453B" w14:textId="77777777" w:rsidR="00F9595D" w:rsidRPr="00B91819" w:rsidRDefault="00F9595D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4FF0B649" w14:textId="77777777" w:rsidR="00F9595D" w:rsidRPr="00050269" w:rsidRDefault="00F9595D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07BE3" id="_x0000_s1033" type="#_x0000_t202" style="position:absolute;left:0;text-align:left;margin-left:-.55pt;margin-top:8.35pt;width:471.65pt;height:324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" fillcolor="#eeece1 [3214]" stroked="f">
                <v:textbox>
                  <w:txbxContent>
                    <w:p w14:paraId="2454453B" w14:textId="77777777" w:rsidR="00F9595D" w:rsidRPr="00B91819" w:rsidRDefault="00F9595D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</w:p>
                    <w:p w14:paraId="4FF0B649" w14:textId="77777777" w:rsidR="00F9595D" w:rsidRPr="00050269" w:rsidRDefault="00F9595D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C32D9" w14:textId="77777777" w:rsidR="00F9595D" w:rsidRPr="00952B46" w:rsidRDefault="00F9595D" w:rsidP="00F214A6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11A79470" w14:textId="77777777" w:rsidR="00F9595D" w:rsidRPr="00952B46" w:rsidRDefault="00F9595D" w:rsidP="00F214A6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64F64BDA" w14:textId="77777777" w:rsidR="00F9595D" w:rsidRPr="00952B46" w:rsidRDefault="00F9595D" w:rsidP="00F214A6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57C8C8C1" w14:textId="77777777" w:rsidR="00F9595D" w:rsidRPr="00952B46" w:rsidRDefault="00F9595D" w:rsidP="00F214A6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4CCA76CB" w14:textId="77777777" w:rsidR="00F9595D" w:rsidRPr="00952B46" w:rsidRDefault="00F9595D" w:rsidP="00F214A6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0E3C2C0E" w14:textId="77777777" w:rsidR="00F9595D" w:rsidRPr="00952B46" w:rsidRDefault="00F9595D" w:rsidP="00F214A6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3572D48D" w14:textId="77777777" w:rsidR="00F9595D" w:rsidRPr="00952B46" w:rsidRDefault="00F9595D" w:rsidP="00F214A6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1150F94C" w14:textId="77777777" w:rsidR="00F9595D" w:rsidRPr="00952B46" w:rsidRDefault="00F9595D" w:rsidP="00F214A6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6A788471" w14:textId="77777777" w:rsidR="00F9595D" w:rsidRPr="00952B46" w:rsidRDefault="00F9595D" w:rsidP="00F214A6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2C7DC6DB" w14:textId="77777777" w:rsidR="00F9595D" w:rsidRPr="00952B46" w:rsidRDefault="00F9595D" w:rsidP="00F214A6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7042974C" w14:textId="77777777" w:rsidR="00F9595D" w:rsidRPr="00952B46" w:rsidRDefault="00F9595D" w:rsidP="00F214A6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45B33359" w14:textId="77777777" w:rsidR="00DF62A8" w:rsidRPr="00952B46" w:rsidRDefault="00DF62A8" w:rsidP="00F214A6">
      <w:pPr>
        <w:jc w:val="both"/>
        <w:rPr>
          <w:rFonts w:ascii="Ancizar Sans" w:hAnsi="Ancizar Sans" w:cs="Arial"/>
          <w:b/>
          <w:sz w:val="22"/>
          <w:szCs w:val="22"/>
          <w:lang w:val="es-ES"/>
        </w:rPr>
      </w:pPr>
    </w:p>
    <w:p w14:paraId="06C5B72D" w14:textId="77777777" w:rsidR="00F9595D" w:rsidRPr="00952B46" w:rsidRDefault="00F9595D" w:rsidP="00F214A6">
      <w:pPr>
        <w:jc w:val="both"/>
        <w:rPr>
          <w:rFonts w:ascii="Ancizar Sans" w:hAnsi="Ancizar Sans" w:cs="Arial"/>
          <w:b/>
          <w:sz w:val="22"/>
          <w:szCs w:val="22"/>
          <w:lang w:val="es-ES"/>
        </w:rPr>
      </w:pPr>
    </w:p>
    <w:p w14:paraId="6A10E4A7" w14:textId="77777777" w:rsidR="00962D97" w:rsidRPr="00952B46" w:rsidRDefault="00962D97" w:rsidP="00F214A6">
      <w:pPr>
        <w:jc w:val="both"/>
        <w:rPr>
          <w:rFonts w:ascii="Ancizar Sans" w:hAnsi="Ancizar Sans" w:cs="Arial"/>
          <w:b/>
          <w:sz w:val="22"/>
          <w:szCs w:val="22"/>
          <w:lang w:val="es-ES"/>
        </w:rPr>
      </w:pPr>
    </w:p>
    <w:p w14:paraId="2520DA6C" w14:textId="77777777" w:rsidR="00F214A6" w:rsidRPr="00952B46" w:rsidRDefault="00F214A6" w:rsidP="00F214A6">
      <w:pPr>
        <w:jc w:val="both"/>
        <w:rPr>
          <w:rFonts w:ascii="Ancizar Sans" w:hAnsi="Ancizar Sans" w:cs="Arial"/>
          <w:b/>
          <w:sz w:val="22"/>
          <w:szCs w:val="22"/>
          <w:lang w:val="es-ES"/>
        </w:rPr>
      </w:pPr>
      <w:r w:rsidRPr="00952B46">
        <w:rPr>
          <w:rFonts w:ascii="Ancizar Sans" w:hAnsi="Ancizar Sans" w:cs="Arial"/>
          <w:b/>
          <w:sz w:val="22"/>
          <w:szCs w:val="22"/>
          <w:lang w:val="es-ES"/>
        </w:rPr>
        <w:t xml:space="preserve">D. </w:t>
      </w:r>
      <w:r w:rsidR="0089039A" w:rsidRPr="00952B46">
        <w:rPr>
          <w:rFonts w:ascii="Ancizar Sans" w:hAnsi="Ancizar Sans" w:cs="Arial"/>
          <w:b/>
          <w:sz w:val="22"/>
          <w:szCs w:val="22"/>
          <w:lang w:val="es-ES"/>
        </w:rPr>
        <w:t>ORIGINALIDAD Y RELEVANCIA</w:t>
      </w:r>
      <w:r w:rsidR="00F65681" w:rsidRPr="00952B46">
        <w:rPr>
          <w:rFonts w:ascii="Ancizar Sans" w:hAnsi="Ancizar Sans" w:cs="Arial"/>
          <w:b/>
          <w:sz w:val="22"/>
          <w:szCs w:val="22"/>
          <w:lang w:val="es-ES"/>
        </w:rPr>
        <w:t xml:space="preserve"> DEL CONTENIDO</w:t>
      </w:r>
    </w:p>
    <w:p w14:paraId="78682F75" w14:textId="77777777" w:rsidR="00F214A6" w:rsidRPr="00952B46" w:rsidRDefault="00F214A6" w:rsidP="00F214A6">
      <w:pPr>
        <w:jc w:val="both"/>
        <w:rPr>
          <w:rFonts w:ascii="Ancizar Sans" w:hAnsi="Ancizar Sans" w:cs="Arabic Typesetting"/>
          <w:b/>
          <w:sz w:val="22"/>
          <w:szCs w:val="22"/>
          <w:lang w:val="es-ES"/>
        </w:rPr>
      </w:pPr>
    </w:p>
    <w:p w14:paraId="4FF18D9E" w14:textId="77777777" w:rsidR="00962D97" w:rsidRPr="00952B46" w:rsidRDefault="00962D97" w:rsidP="00F214A6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00D2D8D1" w14:textId="77777777" w:rsidR="00962D97" w:rsidRPr="00952B46" w:rsidRDefault="00962D97" w:rsidP="00F214A6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33D48B6A" w14:textId="77777777" w:rsidR="00962D97" w:rsidRPr="00952B46" w:rsidRDefault="00962D97" w:rsidP="00F214A6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7BF531E7" w14:textId="77777777" w:rsidR="0049567A" w:rsidRPr="00952B46" w:rsidRDefault="0049567A" w:rsidP="00F214A6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088872CE" w14:textId="77777777" w:rsidR="0049567A" w:rsidRPr="00952B46" w:rsidRDefault="0049567A" w:rsidP="00F214A6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75A8F8B6" w14:textId="77777777" w:rsidR="00F64F6A" w:rsidRPr="00952B46" w:rsidRDefault="00F64F6A">
      <w:pPr>
        <w:spacing w:after="200" w:line="276" w:lineRule="auto"/>
        <w:rPr>
          <w:rFonts w:ascii="Ancizar Sans" w:hAnsi="Ancizar Sans" w:cs="Arial"/>
          <w:sz w:val="22"/>
          <w:szCs w:val="22"/>
          <w:lang w:val="es-ES"/>
        </w:rPr>
      </w:pPr>
      <w:r w:rsidRPr="00952B46">
        <w:rPr>
          <w:rFonts w:ascii="Ancizar Sans" w:hAnsi="Ancizar Sans" w:cs="Arial"/>
          <w:sz w:val="22"/>
          <w:szCs w:val="22"/>
          <w:lang w:val="es-ES"/>
        </w:rPr>
        <w:br w:type="page"/>
      </w:r>
    </w:p>
    <w:p w14:paraId="6E5A60F1" w14:textId="1D863009" w:rsidR="008A09D0" w:rsidRPr="00952B46" w:rsidRDefault="00F214A6" w:rsidP="00F214A6">
      <w:pPr>
        <w:jc w:val="both"/>
        <w:rPr>
          <w:rFonts w:ascii="Ancizar Sans" w:hAnsi="Ancizar Sans" w:cs="Arial"/>
          <w:sz w:val="22"/>
          <w:szCs w:val="22"/>
          <w:lang w:val="es-ES"/>
        </w:rPr>
      </w:pPr>
      <w:r w:rsidRPr="00952B46">
        <w:rPr>
          <w:rFonts w:ascii="Ancizar Sans" w:hAnsi="Ancizar Sans" w:cs="Arial"/>
          <w:sz w:val="22"/>
          <w:szCs w:val="22"/>
          <w:lang w:val="es-ES"/>
        </w:rPr>
        <w:lastRenderedPageBreak/>
        <w:t>1</w:t>
      </w:r>
      <w:r w:rsidR="00822CC3">
        <w:rPr>
          <w:rFonts w:ascii="Ancizar Sans" w:hAnsi="Ancizar Sans" w:cs="Arial"/>
          <w:sz w:val="22"/>
          <w:szCs w:val="22"/>
          <w:lang w:val="es-ES"/>
        </w:rPr>
        <w:t>0</w:t>
      </w:r>
      <w:r w:rsidRPr="00952B46">
        <w:rPr>
          <w:rFonts w:ascii="Ancizar Sans" w:hAnsi="Ancizar Sans" w:cs="Arial"/>
          <w:sz w:val="22"/>
          <w:szCs w:val="22"/>
          <w:lang w:val="es-ES"/>
        </w:rPr>
        <w:t xml:space="preserve">. </w:t>
      </w:r>
      <w:r w:rsidR="008A09D0" w:rsidRPr="00952B46">
        <w:rPr>
          <w:rFonts w:ascii="Ancizar Sans" w:hAnsi="Ancizar Sans" w:cs="Arial"/>
          <w:sz w:val="22"/>
          <w:szCs w:val="22"/>
          <w:lang w:val="es-ES"/>
        </w:rPr>
        <w:t>Escriba la calificación en números (de 0 a 100) en la casilla que corresponda.</w:t>
      </w:r>
    </w:p>
    <w:p w14:paraId="1C45DD16" w14:textId="77777777" w:rsidR="00962D97" w:rsidRPr="00952B46" w:rsidRDefault="00962D97" w:rsidP="00F214A6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60"/>
        <w:gridCol w:w="1336"/>
        <w:gridCol w:w="1364"/>
        <w:gridCol w:w="1364"/>
        <w:gridCol w:w="630"/>
      </w:tblGrid>
      <w:tr w:rsidR="00A273E7" w:rsidRPr="00952B46" w14:paraId="0570098D" w14:textId="77777777" w:rsidTr="00822CC3">
        <w:tc>
          <w:tcPr>
            <w:tcW w:w="2408" w:type="pct"/>
            <w:vMerge w:val="restart"/>
          </w:tcPr>
          <w:p w14:paraId="3F3F5F3F" w14:textId="77777777" w:rsidR="00A273E7" w:rsidRPr="00952B46" w:rsidRDefault="00A273E7" w:rsidP="00F65681">
            <w:pPr>
              <w:jc w:val="center"/>
              <w:rPr>
                <w:rFonts w:ascii="Ancizar Sans" w:hAnsi="Ancizar Sans" w:cs="Arial"/>
                <w:b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Criterio</w:t>
            </w:r>
          </w:p>
        </w:tc>
        <w:tc>
          <w:tcPr>
            <w:tcW w:w="738" w:type="pct"/>
            <w:tcBorders>
              <w:bottom w:val="single" w:sz="4" w:space="0" w:color="auto"/>
            </w:tcBorders>
          </w:tcPr>
          <w:p w14:paraId="7D35CDF2" w14:textId="77777777" w:rsidR="00A273E7" w:rsidRPr="00952B46" w:rsidRDefault="00A273E7" w:rsidP="00F65681">
            <w:pPr>
              <w:jc w:val="center"/>
              <w:rPr>
                <w:rFonts w:ascii="Ancizar Sans" w:hAnsi="Ancizar Sans" w:cs="Arial"/>
                <w:b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Excelente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14:paraId="142AC9DB" w14:textId="77777777" w:rsidR="00A273E7" w:rsidRPr="00952B46" w:rsidRDefault="00A273E7" w:rsidP="00F65681">
            <w:pPr>
              <w:jc w:val="center"/>
              <w:rPr>
                <w:rFonts w:ascii="Ancizar Sans" w:hAnsi="Ancizar Sans" w:cs="Arial"/>
                <w:b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Aceptable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14:paraId="488EA3A9" w14:textId="77777777" w:rsidR="00A273E7" w:rsidRPr="00952B46" w:rsidRDefault="00A273E7" w:rsidP="00F65681">
            <w:pPr>
              <w:jc w:val="center"/>
              <w:rPr>
                <w:rFonts w:ascii="Ancizar Sans" w:hAnsi="Ancizar Sans" w:cs="Arial"/>
                <w:b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Deficiente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232960B7" w14:textId="77777777" w:rsidR="00A273E7" w:rsidRPr="00952B46" w:rsidRDefault="00A273E7" w:rsidP="00F65681">
            <w:pPr>
              <w:jc w:val="center"/>
              <w:rPr>
                <w:rFonts w:ascii="Ancizar Sans" w:hAnsi="Ancizar Sans" w:cs="Arial"/>
                <w:b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N/A</w:t>
            </w:r>
          </w:p>
        </w:tc>
      </w:tr>
      <w:tr w:rsidR="00A273E7" w:rsidRPr="00952B46" w14:paraId="74632AF0" w14:textId="77777777" w:rsidTr="00822CC3">
        <w:tc>
          <w:tcPr>
            <w:tcW w:w="2408" w:type="pct"/>
            <w:vMerge/>
          </w:tcPr>
          <w:p w14:paraId="362B1B1F" w14:textId="77777777" w:rsidR="00A273E7" w:rsidRPr="00952B46" w:rsidRDefault="00A273E7" w:rsidP="00F65681">
            <w:pPr>
              <w:jc w:val="center"/>
              <w:rPr>
                <w:rFonts w:ascii="Ancizar Sans" w:hAnsi="Ancizar Sans" w:cs="Arial"/>
                <w:b/>
                <w:lang w:val="es-ES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</w:tcPr>
          <w:p w14:paraId="2EBC573E" w14:textId="77777777" w:rsidR="00A273E7" w:rsidRPr="00952B46" w:rsidRDefault="00A273E7" w:rsidP="00F65681">
            <w:pPr>
              <w:jc w:val="center"/>
              <w:rPr>
                <w:rFonts w:ascii="Ancizar Sans" w:hAnsi="Ancizar Sans" w:cs="Arial"/>
                <w:b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[100-90]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14:paraId="0A6BBD58" w14:textId="77777777" w:rsidR="00A273E7" w:rsidRPr="00952B46" w:rsidRDefault="00A273E7" w:rsidP="00F65681">
            <w:pPr>
              <w:jc w:val="center"/>
              <w:rPr>
                <w:rFonts w:ascii="Ancizar Sans" w:hAnsi="Ancizar Sans" w:cs="Arial"/>
                <w:b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[89-60]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14:paraId="624B87F2" w14:textId="77777777" w:rsidR="00A273E7" w:rsidRPr="00952B46" w:rsidRDefault="00A273E7" w:rsidP="00F65681">
            <w:pPr>
              <w:jc w:val="center"/>
              <w:rPr>
                <w:rFonts w:ascii="Ancizar Sans" w:hAnsi="Ancizar Sans" w:cs="Arial"/>
                <w:b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[59-0]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06AB4AD9" w14:textId="77777777" w:rsidR="00A273E7" w:rsidRPr="00952B46" w:rsidRDefault="00A273E7" w:rsidP="00F65681">
            <w:pPr>
              <w:jc w:val="center"/>
              <w:rPr>
                <w:rFonts w:ascii="Ancizar Sans" w:hAnsi="Ancizar Sans" w:cs="Arial"/>
                <w:b/>
                <w:lang w:val="es-ES"/>
              </w:rPr>
            </w:pPr>
          </w:p>
        </w:tc>
      </w:tr>
      <w:tr w:rsidR="0089039A" w:rsidRPr="009F701B" w14:paraId="69EA6C3F" w14:textId="77777777" w:rsidTr="00822CC3">
        <w:tc>
          <w:tcPr>
            <w:tcW w:w="2408" w:type="pct"/>
          </w:tcPr>
          <w:p w14:paraId="59B99C53" w14:textId="5534F4DE" w:rsidR="0089039A" w:rsidRDefault="005534E5" w:rsidP="00C26CC7">
            <w:pPr>
              <w:jc w:val="both"/>
              <w:rPr>
                <w:rFonts w:ascii="Ancizar Sans" w:hAnsi="Ancizar Sans" w:cs="Arial"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a)</w:t>
            </w:r>
            <w:r w:rsidR="0049567A" w:rsidRPr="00952B46">
              <w:rPr>
                <w:rFonts w:ascii="Ancizar Sans" w:hAnsi="Ancizar Sans" w:cs="Arial"/>
                <w:b/>
                <w:lang w:val="es-ES"/>
              </w:rPr>
              <w:t xml:space="preserve"> </w:t>
            </w:r>
            <w:r w:rsidR="00F65681" w:rsidRPr="00952B46">
              <w:rPr>
                <w:rFonts w:ascii="Ancizar Sans" w:hAnsi="Ancizar Sans" w:cs="Arial"/>
                <w:lang w:val="es-ES"/>
              </w:rPr>
              <w:t>El material constituye un aporte válido</w:t>
            </w:r>
            <w:r w:rsidR="00822CC3">
              <w:rPr>
                <w:rFonts w:ascii="Ancizar Sans" w:hAnsi="Ancizar Sans" w:cs="Arial"/>
                <w:lang w:val="es-ES"/>
              </w:rPr>
              <w:t xml:space="preserve">, </w:t>
            </w:r>
            <w:r w:rsidR="004F7436" w:rsidRPr="00952B46">
              <w:rPr>
                <w:rFonts w:ascii="Ancizar Sans" w:hAnsi="Ancizar Sans" w:cs="Arial"/>
                <w:lang w:val="es-ES"/>
              </w:rPr>
              <w:t xml:space="preserve"> vigente</w:t>
            </w:r>
            <w:r w:rsidR="00F65681" w:rsidRPr="00952B46">
              <w:rPr>
                <w:rFonts w:ascii="Ancizar Sans" w:hAnsi="Ancizar Sans" w:cs="Arial"/>
                <w:lang w:val="es-ES"/>
              </w:rPr>
              <w:t xml:space="preserve"> y relevante </w:t>
            </w:r>
            <w:r w:rsidR="00C26CC7" w:rsidRPr="00952B46">
              <w:rPr>
                <w:rFonts w:ascii="Ancizar Sans" w:hAnsi="Ancizar Sans" w:cs="Arial"/>
                <w:lang w:val="es-ES"/>
              </w:rPr>
              <w:t xml:space="preserve">para </w:t>
            </w:r>
            <w:r w:rsidR="00822CC3">
              <w:rPr>
                <w:rFonts w:ascii="Ancizar Sans" w:hAnsi="Ancizar Sans" w:cs="Arial"/>
                <w:lang w:val="es-ES"/>
              </w:rPr>
              <w:t xml:space="preserve">la enseñanza y formación de profesionales o investigadores en </w:t>
            </w:r>
            <w:r w:rsidR="00C26CC7" w:rsidRPr="00952B46">
              <w:rPr>
                <w:rFonts w:ascii="Ancizar Sans" w:hAnsi="Ancizar Sans" w:cs="Arial"/>
                <w:lang w:val="es-ES"/>
              </w:rPr>
              <w:t>el</w:t>
            </w:r>
            <w:r w:rsidR="00F65681" w:rsidRPr="00952B46">
              <w:rPr>
                <w:rFonts w:ascii="Ancizar Sans" w:hAnsi="Ancizar Sans" w:cs="Arial"/>
                <w:lang w:val="es-ES"/>
              </w:rPr>
              <w:t xml:space="preserve"> área de conocimiento en la cual se inscribe</w:t>
            </w:r>
            <w:r w:rsidR="007A4B72" w:rsidRPr="00952B46">
              <w:rPr>
                <w:rFonts w:ascii="Ancizar Sans" w:hAnsi="Ancizar Sans" w:cs="Arial"/>
                <w:lang w:val="es-ES"/>
              </w:rPr>
              <w:t>.</w:t>
            </w:r>
          </w:p>
          <w:p w14:paraId="1B733DAA" w14:textId="281DFC67" w:rsidR="00822CC3" w:rsidRPr="00952B46" w:rsidRDefault="00822CC3" w:rsidP="00C26CC7">
            <w:pPr>
              <w:jc w:val="both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738" w:type="pct"/>
            <w:shd w:val="clear" w:color="auto" w:fill="EEECE1" w:themeFill="background2"/>
          </w:tcPr>
          <w:p w14:paraId="2F115BA1" w14:textId="77777777" w:rsidR="0089039A" w:rsidRPr="00952B46" w:rsidRDefault="0089039A" w:rsidP="00F65681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753" w:type="pct"/>
            <w:shd w:val="clear" w:color="auto" w:fill="EEECE1" w:themeFill="background2"/>
          </w:tcPr>
          <w:p w14:paraId="47F50428" w14:textId="77777777" w:rsidR="0089039A" w:rsidRPr="00952B46" w:rsidRDefault="0089039A" w:rsidP="00F65681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753" w:type="pct"/>
            <w:shd w:val="clear" w:color="auto" w:fill="EEECE1" w:themeFill="background2"/>
          </w:tcPr>
          <w:p w14:paraId="1DAD561D" w14:textId="77777777" w:rsidR="0089039A" w:rsidRPr="00952B46" w:rsidRDefault="0089039A" w:rsidP="00F65681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348" w:type="pct"/>
            <w:shd w:val="clear" w:color="auto" w:fill="EEECE1" w:themeFill="background2"/>
          </w:tcPr>
          <w:p w14:paraId="1DCD5960" w14:textId="77777777" w:rsidR="0089039A" w:rsidRPr="00952B46" w:rsidRDefault="0089039A" w:rsidP="00F65681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</w:tr>
      <w:tr w:rsidR="00822CC3" w:rsidRPr="009F701B" w14:paraId="4E2F9F1A" w14:textId="77777777" w:rsidTr="00822CC3">
        <w:tc>
          <w:tcPr>
            <w:tcW w:w="2408" w:type="pct"/>
          </w:tcPr>
          <w:p w14:paraId="6375A735" w14:textId="764EB38E" w:rsidR="00822CC3" w:rsidRDefault="00822CC3" w:rsidP="00822CC3">
            <w:pPr>
              <w:pStyle w:val="Default"/>
              <w:rPr>
                <w:rFonts w:ascii="Ancizar Sans" w:eastAsia="Times New Roman" w:hAnsi="Ancizar Sans" w:cs="Arial"/>
                <w:color w:val="auto"/>
                <w:sz w:val="22"/>
                <w:szCs w:val="22"/>
                <w:lang w:val="es-ES"/>
              </w:rPr>
            </w:pPr>
            <w:r>
              <w:rPr>
                <w:rFonts w:ascii="Ancizar Sans" w:eastAsia="Times New Roman" w:hAnsi="Ancizar Sans" w:cs="Arial"/>
                <w:b/>
                <w:color w:val="auto"/>
                <w:sz w:val="22"/>
                <w:szCs w:val="22"/>
                <w:lang w:val="es-ES"/>
              </w:rPr>
              <w:t>b</w:t>
            </w:r>
            <w:r w:rsidRPr="00952B46">
              <w:rPr>
                <w:rFonts w:ascii="Ancizar Sans" w:eastAsia="Times New Roman" w:hAnsi="Ancizar Sans" w:cs="Arial"/>
                <w:b/>
                <w:color w:val="auto"/>
                <w:sz w:val="22"/>
                <w:szCs w:val="22"/>
                <w:lang w:val="es-ES"/>
              </w:rPr>
              <w:t xml:space="preserve">) </w:t>
            </w:r>
            <w:r>
              <w:rPr>
                <w:rFonts w:ascii="Ancizar Sans" w:eastAsia="Times New Roman" w:hAnsi="Ancizar Sans" w:cs="Arial"/>
                <w:color w:val="auto"/>
                <w:sz w:val="22"/>
                <w:szCs w:val="22"/>
                <w:lang w:val="es-ES"/>
              </w:rPr>
              <w:t>L</w:t>
            </w:r>
            <w:r w:rsidRPr="00822CC3">
              <w:rPr>
                <w:rFonts w:ascii="Ancizar Sans" w:eastAsia="Times New Roman" w:hAnsi="Ancizar Sans" w:cs="Arial"/>
                <w:color w:val="auto"/>
                <w:sz w:val="22"/>
                <w:szCs w:val="22"/>
                <w:lang w:val="es-ES"/>
              </w:rPr>
              <w:t xml:space="preserve">a estrategia </w:t>
            </w:r>
            <w:r w:rsidRPr="00822CC3">
              <w:rPr>
                <w:rFonts w:ascii="Ancizar Sans" w:eastAsia="Times New Roman" w:hAnsi="Ancizar Sans" w:cs="Arial" w:hint="eastAsia"/>
                <w:color w:val="auto"/>
                <w:sz w:val="22"/>
                <w:szCs w:val="22"/>
                <w:lang w:val="es-ES"/>
              </w:rPr>
              <w:t>pedagógica</w:t>
            </w:r>
            <w:r w:rsidRPr="00822CC3">
              <w:rPr>
                <w:rFonts w:ascii="Ancizar Sans" w:eastAsia="Times New Roman" w:hAnsi="Ancizar Sans" w:cs="Arial"/>
                <w:color w:val="auto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Ancizar Sans" w:eastAsia="Times New Roman" w:hAnsi="Ancizar Sans" w:cs="Arial"/>
                <w:color w:val="auto"/>
                <w:sz w:val="22"/>
                <w:szCs w:val="22"/>
                <w:lang w:val="es-ES"/>
              </w:rPr>
              <w:t>autor</w:t>
            </w:r>
            <w:r w:rsidRPr="00822CC3">
              <w:rPr>
                <w:rFonts w:ascii="Ancizar Sans" w:eastAsia="Times New Roman" w:hAnsi="Ancizar Sans" w:cs="Arial"/>
                <w:color w:val="auto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Ancizar Sans" w:eastAsia="Times New Roman" w:hAnsi="Ancizar Sans" w:cs="Arial"/>
                <w:color w:val="auto"/>
                <w:sz w:val="22"/>
                <w:szCs w:val="22"/>
                <w:lang w:val="es-ES"/>
              </w:rPr>
              <w:t xml:space="preserve">es pertinente y está orientada a los estudiantes de pregrado o posgrado. </w:t>
            </w:r>
            <w:r w:rsidRPr="00822CC3">
              <w:rPr>
                <w:rFonts w:ascii="Ancizar Sans" w:eastAsia="Times New Roman" w:hAnsi="Ancizar Sans" w:cs="Arial"/>
                <w:color w:val="auto"/>
                <w:sz w:val="22"/>
                <w:szCs w:val="22"/>
                <w:lang w:val="es-ES"/>
              </w:rPr>
              <w:t xml:space="preserve"> </w:t>
            </w:r>
          </w:p>
          <w:p w14:paraId="41C87B36" w14:textId="2717DE58" w:rsidR="00822CC3" w:rsidRPr="00952B46" w:rsidRDefault="00822CC3" w:rsidP="00822CC3">
            <w:pPr>
              <w:pStyle w:val="Default"/>
              <w:rPr>
                <w:rFonts w:ascii="Ancizar Sans" w:hAnsi="Ancizar Sans" w:cs="Arial"/>
                <w:sz w:val="22"/>
                <w:szCs w:val="22"/>
                <w:lang w:val="es-ES"/>
              </w:rPr>
            </w:pPr>
          </w:p>
        </w:tc>
        <w:tc>
          <w:tcPr>
            <w:tcW w:w="738" w:type="pct"/>
            <w:shd w:val="clear" w:color="auto" w:fill="EEECE1" w:themeFill="background2"/>
          </w:tcPr>
          <w:p w14:paraId="432BA0DD" w14:textId="77777777" w:rsidR="00822CC3" w:rsidRPr="00952B46" w:rsidRDefault="00822CC3" w:rsidP="00F42761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753" w:type="pct"/>
            <w:shd w:val="clear" w:color="auto" w:fill="EEECE1" w:themeFill="background2"/>
          </w:tcPr>
          <w:p w14:paraId="7BC7047D" w14:textId="77777777" w:rsidR="00822CC3" w:rsidRPr="00952B46" w:rsidRDefault="00822CC3" w:rsidP="00F42761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753" w:type="pct"/>
            <w:shd w:val="clear" w:color="auto" w:fill="EEECE1" w:themeFill="background2"/>
          </w:tcPr>
          <w:p w14:paraId="1D04372F" w14:textId="77777777" w:rsidR="00822CC3" w:rsidRPr="00952B46" w:rsidRDefault="00822CC3" w:rsidP="00F42761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348" w:type="pct"/>
            <w:shd w:val="clear" w:color="auto" w:fill="EEECE1" w:themeFill="background2"/>
          </w:tcPr>
          <w:p w14:paraId="45C5BEA5" w14:textId="77777777" w:rsidR="00822CC3" w:rsidRPr="00952B46" w:rsidRDefault="00822CC3" w:rsidP="00F42761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</w:tr>
      <w:tr w:rsidR="00822CC3" w:rsidRPr="009F701B" w14:paraId="6314D7BE" w14:textId="77777777" w:rsidTr="00822CC3">
        <w:tc>
          <w:tcPr>
            <w:tcW w:w="2408" w:type="pct"/>
          </w:tcPr>
          <w:p w14:paraId="339C8D8C" w14:textId="2707FFFB" w:rsidR="00822CC3" w:rsidRDefault="00822CC3" w:rsidP="00F42761">
            <w:pPr>
              <w:pStyle w:val="Default"/>
              <w:rPr>
                <w:rFonts w:ascii="Ancizar Sans" w:hAnsi="Ancizar Sans" w:cs="Arial"/>
                <w:sz w:val="22"/>
                <w:szCs w:val="22"/>
                <w:lang w:val="es-ES"/>
              </w:rPr>
            </w:pPr>
            <w:r>
              <w:rPr>
                <w:rFonts w:ascii="Ancizar Sans" w:eastAsia="Times New Roman" w:hAnsi="Ancizar Sans" w:cs="Arial"/>
                <w:b/>
                <w:color w:val="auto"/>
                <w:sz w:val="22"/>
                <w:szCs w:val="22"/>
                <w:lang w:val="es-ES"/>
              </w:rPr>
              <w:t>c</w:t>
            </w:r>
            <w:r w:rsidRPr="00952B46">
              <w:rPr>
                <w:rFonts w:ascii="Ancizar Sans" w:eastAsia="Times New Roman" w:hAnsi="Ancizar Sans" w:cs="Arial"/>
                <w:b/>
                <w:color w:val="auto"/>
                <w:sz w:val="22"/>
                <w:szCs w:val="22"/>
                <w:lang w:val="es-ES"/>
              </w:rPr>
              <w:t xml:space="preserve">) </w:t>
            </w:r>
            <w:r w:rsidRPr="00952B46">
              <w:rPr>
                <w:rFonts w:ascii="Ancizar Sans" w:hAnsi="Ancizar Sans" w:cs="Arial"/>
                <w:sz w:val="22"/>
                <w:szCs w:val="22"/>
                <w:lang w:val="es-ES"/>
              </w:rPr>
              <w:t xml:space="preserve">La </w:t>
            </w:r>
            <w:r>
              <w:rPr>
                <w:rFonts w:ascii="Ancizar Sans" w:hAnsi="Ancizar Sans" w:cs="Arial"/>
                <w:sz w:val="22"/>
                <w:szCs w:val="22"/>
                <w:lang w:val="es-ES"/>
              </w:rPr>
              <w:t>síntesis</w:t>
            </w:r>
            <w:r w:rsidRPr="00952B46">
              <w:rPr>
                <w:rFonts w:ascii="Ancizar Sans" w:hAnsi="Ancizar Sans" w:cs="Arial"/>
                <w:sz w:val="22"/>
                <w:szCs w:val="22"/>
                <w:lang w:val="es-ES"/>
              </w:rPr>
              <w:t xml:space="preserve"> de los </w:t>
            </w:r>
            <w:r>
              <w:rPr>
                <w:rFonts w:ascii="Ancizar Sans" w:hAnsi="Ancizar Sans" w:cs="Arial"/>
                <w:sz w:val="22"/>
                <w:szCs w:val="22"/>
                <w:lang w:val="es-ES"/>
              </w:rPr>
              <w:t>contenidos</w:t>
            </w:r>
            <w:r w:rsidRPr="00952B46">
              <w:rPr>
                <w:rFonts w:ascii="Ancizar Sans" w:hAnsi="Ancizar Sans" w:cs="Arial"/>
                <w:sz w:val="22"/>
                <w:szCs w:val="22"/>
                <w:lang w:val="es-ES"/>
              </w:rPr>
              <w:t xml:space="preserve"> y reflexiones del autor le confieren un valor agregado al material. </w:t>
            </w:r>
          </w:p>
          <w:p w14:paraId="13F77626" w14:textId="77777777" w:rsidR="00822CC3" w:rsidRPr="00952B46" w:rsidRDefault="00822CC3" w:rsidP="00F42761">
            <w:pPr>
              <w:pStyle w:val="Default"/>
              <w:rPr>
                <w:rFonts w:ascii="Ancizar Sans" w:hAnsi="Ancizar Sans" w:cs="Arial"/>
                <w:sz w:val="22"/>
                <w:szCs w:val="22"/>
                <w:lang w:val="es-ES"/>
              </w:rPr>
            </w:pPr>
          </w:p>
        </w:tc>
        <w:tc>
          <w:tcPr>
            <w:tcW w:w="738" w:type="pct"/>
            <w:shd w:val="clear" w:color="auto" w:fill="EEECE1" w:themeFill="background2"/>
          </w:tcPr>
          <w:p w14:paraId="177C5125" w14:textId="77777777" w:rsidR="00822CC3" w:rsidRPr="00952B46" w:rsidRDefault="00822CC3" w:rsidP="00F42761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753" w:type="pct"/>
            <w:shd w:val="clear" w:color="auto" w:fill="EEECE1" w:themeFill="background2"/>
          </w:tcPr>
          <w:p w14:paraId="1741BAE8" w14:textId="77777777" w:rsidR="00822CC3" w:rsidRPr="00952B46" w:rsidRDefault="00822CC3" w:rsidP="00F42761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753" w:type="pct"/>
            <w:shd w:val="clear" w:color="auto" w:fill="EEECE1" w:themeFill="background2"/>
          </w:tcPr>
          <w:p w14:paraId="4FAC0E2D" w14:textId="77777777" w:rsidR="00822CC3" w:rsidRPr="00952B46" w:rsidRDefault="00822CC3" w:rsidP="00F42761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348" w:type="pct"/>
            <w:shd w:val="clear" w:color="auto" w:fill="EEECE1" w:themeFill="background2"/>
          </w:tcPr>
          <w:p w14:paraId="16A8C185" w14:textId="77777777" w:rsidR="00822CC3" w:rsidRPr="00952B46" w:rsidRDefault="00822CC3" w:rsidP="00F42761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</w:tr>
      <w:tr w:rsidR="0089039A" w:rsidRPr="009F701B" w14:paraId="69D48B50" w14:textId="77777777" w:rsidTr="00822CC3">
        <w:tc>
          <w:tcPr>
            <w:tcW w:w="2408" w:type="pct"/>
          </w:tcPr>
          <w:p w14:paraId="3AFBE36E" w14:textId="77777777" w:rsidR="0089039A" w:rsidRDefault="00822CC3" w:rsidP="00A82C5B">
            <w:pPr>
              <w:rPr>
                <w:rFonts w:ascii="Ancizar Sans" w:hAnsi="Ancizar Sans" w:cs="Arial"/>
                <w:lang w:val="es-ES"/>
              </w:rPr>
            </w:pPr>
            <w:r>
              <w:rPr>
                <w:rFonts w:ascii="Ancizar Sans" w:hAnsi="Ancizar Sans" w:cs="Arial"/>
                <w:b/>
                <w:lang w:val="es-ES"/>
              </w:rPr>
              <w:t>d</w:t>
            </w:r>
            <w:r w:rsidR="005534E5" w:rsidRPr="00952B46">
              <w:rPr>
                <w:rFonts w:ascii="Ancizar Sans" w:hAnsi="Ancizar Sans" w:cs="Arial"/>
                <w:b/>
                <w:lang w:val="es-ES"/>
              </w:rPr>
              <w:t>)</w:t>
            </w:r>
            <w:r w:rsidR="0049567A" w:rsidRPr="00952B46">
              <w:rPr>
                <w:rFonts w:ascii="Ancizar Sans" w:hAnsi="Ancizar Sans" w:cs="Arial"/>
                <w:b/>
                <w:lang w:val="es-ES"/>
              </w:rPr>
              <w:t xml:space="preserve"> </w:t>
            </w:r>
            <w:r w:rsidR="00A82C5B" w:rsidRPr="00952B46">
              <w:rPr>
                <w:rFonts w:ascii="Ancizar Sans" w:hAnsi="Ancizar Sans" w:cs="Arial"/>
                <w:lang w:val="es-ES"/>
              </w:rPr>
              <w:t>Las referencias bibliográficas cumplen con la exactitud, pertinencia y actualidad requeridas.</w:t>
            </w:r>
          </w:p>
          <w:p w14:paraId="29B7243B" w14:textId="4688F602" w:rsidR="00822CC3" w:rsidRPr="00952B46" w:rsidRDefault="00822CC3" w:rsidP="00A82C5B">
            <w:pPr>
              <w:rPr>
                <w:rFonts w:ascii="Ancizar Sans" w:hAnsi="Ancizar Sans" w:cs="Arial"/>
                <w:lang w:val="es-CO"/>
              </w:rPr>
            </w:pPr>
          </w:p>
        </w:tc>
        <w:tc>
          <w:tcPr>
            <w:tcW w:w="738" w:type="pct"/>
            <w:shd w:val="clear" w:color="auto" w:fill="EEECE1" w:themeFill="background2"/>
          </w:tcPr>
          <w:p w14:paraId="71F5C126" w14:textId="77777777" w:rsidR="0089039A" w:rsidRPr="00952B46" w:rsidRDefault="0089039A" w:rsidP="00F65681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753" w:type="pct"/>
            <w:shd w:val="clear" w:color="auto" w:fill="EEECE1" w:themeFill="background2"/>
          </w:tcPr>
          <w:p w14:paraId="7BFFC736" w14:textId="77777777" w:rsidR="0089039A" w:rsidRPr="00952B46" w:rsidRDefault="0089039A" w:rsidP="00F65681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753" w:type="pct"/>
            <w:shd w:val="clear" w:color="auto" w:fill="EEECE1" w:themeFill="background2"/>
          </w:tcPr>
          <w:p w14:paraId="1E8A5EED" w14:textId="77777777" w:rsidR="0089039A" w:rsidRPr="00952B46" w:rsidRDefault="0089039A" w:rsidP="00F65681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348" w:type="pct"/>
            <w:shd w:val="clear" w:color="auto" w:fill="EEECE1" w:themeFill="background2"/>
          </w:tcPr>
          <w:p w14:paraId="3D686AC3" w14:textId="77777777" w:rsidR="0089039A" w:rsidRPr="00952B46" w:rsidRDefault="0089039A" w:rsidP="00F65681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</w:tr>
      <w:tr w:rsidR="00545119" w:rsidRPr="00F44396" w14:paraId="07A719EF" w14:textId="77777777" w:rsidTr="00822CC3">
        <w:tc>
          <w:tcPr>
            <w:tcW w:w="2408" w:type="pct"/>
          </w:tcPr>
          <w:p w14:paraId="19F1590D" w14:textId="04BCAC91" w:rsidR="00545119" w:rsidRPr="00952B46" w:rsidRDefault="00822CC3" w:rsidP="00545119">
            <w:pPr>
              <w:rPr>
                <w:rFonts w:ascii="Ancizar Sans" w:hAnsi="Ancizar Sans" w:cs="Arial"/>
                <w:lang w:val="es-CO"/>
              </w:rPr>
            </w:pPr>
            <w:r>
              <w:rPr>
                <w:rFonts w:ascii="Ancizar Sans" w:hAnsi="Ancizar Sans" w:cs="Arial"/>
                <w:b/>
                <w:lang w:val="es-ES"/>
              </w:rPr>
              <w:t>e</w:t>
            </w:r>
            <w:r w:rsidR="005534E5" w:rsidRPr="00952B46">
              <w:rPr>
                <w:rFonts w:ascii="Ancizar Sans" w:hAnsi="Ancizar Sans" w:cs="Arial"/>
                <w:b/>
                <w:lang w:val="es-ES"/>
              </w:rPr>
              <w:t>)</w:t>
            </w:r>
            <w:r w:rsidR="0049567A" w:rsidRPr="00952B46">
              <w:rPr>
                <w:rFonts w:ascii="Ancizar Sans" w:hAnsi="Ancizar Sans" w:cs="Arial"/>
                <w:b/>
                <w:lang w:val="es-ES"/>
              </w:rPr>
              <w:t xml:space="preserve"> </w:t>
            </w:r>
            <w:r>
              <w:rPr>
                <w:rFonts w:ascii="Ancizar Sans" w:hAnsi="Ancizar Sans" w:cs="Arial"/>
                <w:lang w:val="es-ES"/>
              </w:rPr>
              <w:t>El</w:t>
            </w:r>
            <w:r w:rsidR="00545119" w:rsidRPr="00952B46">
              <w:rPr>
                <w:rFonts w:ascii="Ancizar Sans" w:hAnsi="Ancizar Sans" w:cs="Arial"/>
                <w:lang w:val="es-ES"/>
              </w:rPr>
              <w:t xml:space="preserve"> texto reúne las condiciones para ser parte de la bibliografía más reconocida y necesaria </w:t>
            </w:r>
            <w:r>
              <w:rPr>
                <w:rFonts w:ascii="Ancizar Sans" w:hAnsi="Ancizar Sans" w:cs="Arial"/>
                <w:lang w:val="es-ES"/>
              </w:rPr>
              <w:t xml:space="preserve">para la enseñanza </w:t>
            </w:r>
            <w:r w:rsidR="00545119" w:rsidRPr="00952B46">
              <w:rPr>
                <w:rFonts w:ascii="Ancizar Sans" w:hAnsi="Ancizar Sans" w:cs="Arial"/>
                <w:lang w:val="es-ES"/>
              </w:rPr>
              <w:t>sobre el tema</w:t>
            </w:r>
            <w:r>
              <w:rPr>
                <w:rFonts w:ascii="Ancizar Sans" w:hAnsi="Ancizar Sans" w:cs="Arial"/>
                <w:lang w:val="es-ES"/>
              </w:rPr>
              <w:t xml:space="preserve"> o asignatura</w:t>
            </w:r>
            <w:r w:rsidR="00545119" w:rsidRPr="00952B46">
              <w:rPr>
                <w:rFonts w:ascii="Ancizar Sans" w:hAnsi="Ancizar Sans" w:cs="Arial"/>
                <w:lang w:val="es-ES"/>
              </w:rPr>
              <w:t>.</w:t>
            </w:r>
          </w:p>
        </w:tc>
        <w:tc>
          <w:tcPr>
            <w:tcW w:w="738" w:type="pct"/>
            <w:shd w:val="clear" w:color="auto" w:fill="EEECE1" w:themeFill="background2"/>
          </w:tcPr>
          <w:p w14:paraId="5AF20B28" w14:textId="77777777" w:rsidR="00545119" w:rsidRPr="00952B46" w:rsidRDefault="00545119" w:rsidP="00F65681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753" w:type="pct"/>
            <w:shd w:val="clear" w:color="auto" w:fill="EEECE1" w:themeFill="background2"/>
          </w:tcPr>
          <w:p w14:paraId="12A2E9A8" w14:textId="77777777" w:rsidR="00545119" w:rsidRPr="00952B46" w:rsidRDefault="00545119" w:rsidP="00F65681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753" w:type="pct"/>
            <w:shd w:val="clear" w:color="auto" w:fill="EEECE1" w:themeFill="background2"/>
          </w:tcPr>
          <w:p w14:paraId="0EEA89A2" w14:textId="77777777" w:rsidR="00545119" w:rsidRPr="00952B46" w:rsidRDefault="00545119" w:rsidP="00F65681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348" w:type="pct"/>
            <w:shd w:val="clear" w:color="auto" w:fill="EEECE1" w:themeFill="background2"/>
          </w:tcPr>
          <w:p w14:paraId="56AEB6C9" w14:textId="77777777" w:rsidR="00545119" w:rsidRPr="00952B46" w:rsidRDefault="00545119" w:rsidP="00F65681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</w:tr>
    </w:tbl>
    <w:p w14:paraId="309AA24B" w14:textId="77777777" w:rsidR="0089039A" w:rsidRPr="00952B46" w:rsidRDefault="0089039A" w:rsidP="00F214A6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3750E120" w14:textId="77777777" w:rsidR="00962D97" w:rsidRPr="00952B46" w:rsidRDefault="00962D97" w:rsidP="005534E5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34D96636" w14:textId="17C9F0C1" w:rsidR="005534E5" w:rsidRPr="00952B46" w:rsidRDefault="005534E5" w:rsidP="005534E5">
      <w:pPr>
        <w:jc w:val="both"/>
        <w:rPr>
          <w:rFonts w:ascii="Ancizar Sans" w:hAnsi="Ancizar Sans" w:cs="Arial"/>
          <w:sz w:val="22"/>
          <w:szCs w:val="22"/>
          <w:lang w:val="es-ES"/>
        </w:rPr>
      </w:pPr>
      <w:r w:rsidRPr="00952B46">
        <w:rPr>
          <w:rFonts w:ascii="Ancizar Sans" w:hAnsi="Ancizar Sans" w:cs="Arial"/>
          <w:sz w:val="22"/>
          <w:szCs w:val="22"/>
          <w:lang w:val="es-ES"/>
        </w:rPr>
        <w:t>1</w:t>
      </w:r>
      <w:r w:rsidR="00822CC3">
        <w:rPr>
          <w:rFonts w:ascii="Ancizar Sans" w:hAnsi="Ancizar Sans" w:cs="Arial"/>
          <w:sz w:val="22"/>
          <w:szCs w:val="22"/>
          <w:lang w:val="es-ES"/>
        </w:rPr>
        <w:t>1</w:t>
      </w:r>
      <w:r w:rsidRPr="00952B46">
        <w:rPr>
          <w:rFonts w:ascii="Ancizar Sans" w:hAnsi="Ancizar Sans" w:cs="Arial"/>
          <w:sz w:val="22"/>
          <w:szCs w:val="22"/>
          <w:lang w:val="es-ES"/>
        </w:rPr>
        <w:t>. Redacte una argumentación en la que consten las razones por las cuales otorgó las calificaciones dadas en el punto anterior.</w:t>
      </w:r>
      <w:r w:rsidR="00AB498F" w:rsidRPr="00952B46">
        <w:rPr>
          <w:rFonts w:ascii="Ancizar Sans" w:hAnsi="Ancizar Sans" w:cs="Arial"/>
          <w:sz w:val="22"/>
          <w:szCs w:val="22"/>
          <w:lang w:val="es-ES"/>
        </w:rPr>
        <w:t xml:space="preserve"> (Puede usar hojas adicionales al final del documento).</w:t>
      </w:r>
    </w:p>
    <w:p w14:paraId="1332FA70" w14:textId="48D725C0" w:rsidR="006A725B" w:rsidRPr="00952B46" w:rsidRDefault="00537F63" w:rsidP="005534E5">
      <w:pPr>
        <w:jc w:val="both"/>
        <w:rPr>
          <w:rFonts w:ascii="Ancizar Sans" w:hAnsi="Ancizar Sans" w:cs="Arial"/>
          <w:sz w:val="22"/>
          <w:szCs w:val="22"/>
          <w:lang w:val="es-ES"/>
        </w:rPr>
      </w:pPr>
      <w:r>
        <w:rPr>
          <w:rFonts w:ascii="Ancizar Sans" w:hAnsi="Ancizar Sans" w:cs="Arial"/>
          <w:b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AD7720" wp14:editId="28ED3C04">
                <wp:simplePos x="0" y="0"/>
                <wp:positionH relativeFrom="column">
                  <wp:posOffset>-118109</wp:posOffset>
                </wp:positionH>
                <wp:positionV relativeFrom="paragraph">
                  <wp:posOffset>113665</wp:posOffset>
                </wp:positionV>
                <wp:extent cx="5695950" cy="1343025"/>
                <wp:effectExtent l="0" t="0" r="0" b="952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343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29554" w14:textId="77777777" w:rsidR="006A725B" w:rsidRPr="00B91819" w:rsidRDefault="006A725B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55A79686" w14:textId="77777777" w:rsidR="006A725B" w:rsidRPr="006A725B" w:rsidRDefault="006A725B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D7720" id="_x0000_s1034" type="#_x0000_t202" style="position:absolute;left:0;text-align:left;margin-left:-9.3pt;margin-top:8.95pt;width:448.5pt;height:10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" fillcolor="#eeece1 [3214]" stroked="f">
                <v:textbox>
                  <w:txbxContent>
                    <w:p w14:paraId="3D829554" w14:textId="77777777" w:rsidR="006A725B" w:rsidRPr="00B91819" w:rsidRDefault="006A725B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</w:p>
                    <w:p w14:paraId="55A79686" w14:textId="77777777" w:rsidR="006A725B" w:rsidRPr="006A725B" w:rsidRDefault="006A725B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BE65D8" w14:textId="77777777" w:rsidR="006A725B" w:rsidRPr="00952B46" w:rsidRDefault="006A725B" w:rsidP="005534E5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1455CA11" w14:textId="77777777" w:rsidR="006A725B" w:rsidRPr="00952B46" w:rsidRDefault="006A725B" w:rsidP="005534E5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3A35A34D" w14:textId="77777777" w:rsidR="006A725B" w:rsidRPr="00952B46" w:rsidRDefault="006A725B" w:rsidP="005534E5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36C6927F" w14:textId="77777777" w:rsidR="006A725B" w:rsidRPr="00952B46" w:rsidRDefault="006A725B" w:rsidP="005534E5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7AEEDD96" w14:textId="77777777" w:rsidR="006A725B" w:rsidRPr="00952B46" w:rsidRDefault="006A725B" w:rsidP="005534E5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38B7C053" w14:textId="77777777" w:rsidR="006A725B" w:rsidRPr="00952B46" w:rsidRDefault="006A725B" w:rsidP="005534E5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7C59FB4D" w14:textId="77777777" w:rsidR="005534E5" w:rsidRPr="00952B46" w:rsidRDefault="005534E5" w:rsidP="0003326B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230AC04C" w14:textId="77777777" w:rsidR="006A725B" w:rsidRPr="00952B46" w:rsidRDefault="006A725B" w:rsidP="0003326B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6E7FD8E2" w14:textId="77777777" w:rsidR="006A725B" w:rsidRPr="00952B46" w:rsidRDefault="006A725B" w:rsidP="0003326B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39B03590" w14:textId="4A37E039" w:rsidR="006A725B" w:rsidRPr="00952B46" w:rsidDel="00BC697C" w:rsidRDefault="006A725B" w:rsidP="0003326B">
      <w:pPr>
        <w:jc w:val="both"/>
        <w:rPr>
          <w:del w:id="12" w:author="Yesenia Morales Mejia" w:date="2017-05-03T10:43:00Z"/>
          <w:rFonts w:ascii="Ancizar Sans" w:hAnsi="Ancizar Sans" w:cs="Arial"/>
          <w:sz w:val="22"/>
          <w:szCs w:val="22"/>
          <w:lang w:val="es-ES"/>
        </w:rPr>
      </w:pPr>
    </w:p>
    <w:p w14:paraId="380398AD" w14:textId="61E07517" w:rsidR="006A725B" w:rsidRPr="00952B46" w:rsidDel="00BC697C" w:rsidRDefault="006A725B" w:rsidP="0003326B">
      <w:pPr>
        <w:jc w:val="both"/>
        <w:rPr>
          <w:del w:id="13" w:author="Yesenia Morales Mejia" w:date="2017-05-03T10:43:00Z"/>
          <w:rFonts w:ascii="Ancizar Sans" w:hAnsi="Ancizar Sans" w:cs="Arial"/>
          <w:sz w:val="22"/>
          <w:szCs w:val="22"/>
          <w:lang w:val="es-ES"/>
        </w:rPr>
      </w:pPr>
    </w:p>
    <w:p w14:paraId="7D04E3A2" w14:textId="3024345B" w:rsidR="006A725B" w:rsidRPr="00952B46" w:rsidDel="00BC697C" w:rsidRDefault="006A725B" w:rsidP="0003326B">
      <w:pPr>
        <w:jc w:val="both"/>
        <w:rPr>
          <w:del w:id="14" w:author="Yesenia Morales Mejia" w:date="2017-05-03T10:43:00Z"/>
          <w:rFonts w:ascii="Ancizar Sans" w:hAnsi="Ancizar Sans" w:cs="Arial"/>
          <w:sz w:val="22"/>
          <w:szCs w:val="22"/>
          <w:lang w:val="es-ES"/>
        </w:rPr>
      </w:pPr>
    </w:p>
    <w:p w14:paraId="1CE7D7FB" w14:textId="77777777" w:rsidR="000972F2" w:rsidRPr="00952B46" w:rsidRDefault="00E72C33" w:rsidP="000972F2">
      <w:pPr>
        <w:jc w:val="both"/>
        <w:rPr>
          <w:rFonts w:ascii="Ancizar Sans" w:hAnsi="Ancizar Sans" w:cs="Arial"/>
          <w:b/>
          <w:sz w:val="22"/>
          <w:szCs w:val="22"/>
          <w:lang w:val="es-ES"/>
        </w:rPr>
      </w:pPr>
      <w:r>
        <w:rPr>
          <w:rFonts w:ascii="Ancizar Sans" w:hAnsi="Ancizar Sans" w:cs="Arial"/>
          <w:b/>
          <w:sz w:val="22"/>
          <w:szCs w:val="22"/>
          <w:lang w:val="es-ES"/>
        </w:rPr>
        <w:t>D</w:t>
      </w:r>
      <w:r w:rsidR="000972F2" w:rsidRPr="00952B46">
        <w:rPr>
          <w:rFonts w:ascii="Ancizar Sans" w:hAnsi="Ancizar Sans" w:cs="Arial"/>
          <w:b/>
          <w:sz w:val="22"/>
          <w:szCs w:val="22"/>
          <w:lang w:val="es-ES"/>
        </w:rPr>
        <w:t xml:space="preserve">. </w:t>
      </w:r>
      <w:r w:rsidR="00431738" w:rsidRPr="00952B46">
        <w:rPr>
          <w:rFonts w:ascii="Ancizar Sans" w:hAnsi="Ancizar Sans" w:cs="Arial"/>
          <w:b/>
          <w:sz w:val="22"/>
          <w:szCs w:val="22"/>
          <w:lang w:val="es-ES"/>
        </w:rPr>
        <w:t>ADECUACIÓN DE LA ESCRITURA Y PRESENTACIÓN</w:t>
      </w:r>
    </w:p>
    <w:p w14:paraId="05557016" w14:textId="77777777" w:rsidR="00962D97" w:rsidRPr="00952B46" w:rsidRDefault="00962D97" w:rsidP="00A32A52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39B99C70" w14:textId="7B9F39C1" w:rsidR="00A32A52" w:rsidRPr="00952B46" w:rsidRDefault="00875ED1" w:rsidP="00A32A52">
      <w:pPr>
        <w:jc w:val="both"/>
        <w:rPr>
          <w:rFonts w:ascii="Ancizar Sans" w:hAnsi="Ancizar Sans" w:cs="Arial"/>
          <w:sz w:val="22"/>
          <w:szCs w:val="22"/>
          <w:lang w:val="es-ES"/>
        </w:rPr>
      </w:pPr>
      <w:r w:rsidRPr="00952B46">
        <w:rPr>
          <w:rFonts w:ascii="Ancizar Sans" w:hAnsi="Ancizar Sans" w:cs="Arial"/>
          <w:sz w:val="22"/>
          <w:szCs w:val="22"/>
          <w:lang w:val="es-ES"/>
        </w:rPr>
        <w:t>1</w:t>
      </w:r>
      <w:r w:rsidR="00822CC3">
        <w:rPr>
          <w:rFonts w:ascii="Ancizar Sans" w:hAnsi="Ancizar Sans" w:cs="Arial"/>
          <w:sz w:val="22"/>
          <w:szCs w:val="22"/>
          <w:lang w:val="es-ES"/>
        </w:rPr>
        <w:t>2</w:t>
      </w:r>
      <w:r w:rsidR="000972F2" w:rsidRPr="00952B46">
        <w:rPr>
          <w:rFonts w:ascii="Ancizar Sans" w:hAnsi="Ancizar Sans" w:cs="Arial"/>
          <w:sz w:val="22"/>
          <w:szCs w:val="22"/>
          <w:lang w:val="es-ES"/>
        </w:rPr>
        <w:t xml:space="preserve">. </w:t>
      </w:r>
      <w:r w:rsidR="008A09D0" w:rsidRPr="00952B46">
        <w:rPr>
          <w:rFonts w:ascii="Ancizar Sans" w:hAnsi="Ancizar Sans" w:cs="Arial"/>
          <w:sz w:val="22"/>
          <w:szCs w:val="22"/>
          <w:lang w:val="es-ES"/>
        </w:rPr>
        <w:t>Escriba la calificación en números (de 0 a 100) en la casilla que corresponda</w:t>
      </w:r>
      <w:r w:rsidR="00F6340D" w:rsidRPr="00952B46">
        <w:rPr>
          <w:rFonts w:ascii="Ancizar Sans" w:hAnsi="Ancizar Sans" w:cs="Arial"/>
          <w:sz w:val="22"/>
          <w:szCs w:val="22"/>
          <w:lang w:val="es-ES"/>
        </w:rPr>
        <w:t>.</w:t>
      </w:r>
    </w:p>
    <w:p w14:paraId="20B3411E" w14:textId="77777777" w:rsidR="00A32A52" w:rsidRPr="00952B46" w:rsidRDefault="00A32A52" w:rsidP="00A32A52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5"/>
        <w:gridCol w:w="1203"/>
        <w:gridCol w:w="1243"/>
        <w:gridCol w:w="1243"/>
        <w:gridCol w:w="630"/>
      </w:tblGrid>
      <w:tr w:rsidR="00F6340D" w:rsidRPr="00952B46" w14:paraId="61368014" w14:textId="77777777" w:rsidTr="00F6340D">
        <w:trPr>
          <w:trHeight w:val="57"/>
        </w:trPr>
        <w:tc>
          <w:tcPr>
            <w:tcW w:w="0" w:type="auto"/>
            <w:vMerge w:val="restart"/>
          </w:tcPr>
          <w:p w14:paraId="17D5D9DE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b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Criterio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13D572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b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Excelente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F027F1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b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Aceptable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13924DE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b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Deficiente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481ABC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b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N/A</w:t>
            </w:r>
          </w:p>
        </w:tc>
      </w:tr>
      <w:tr w:rsidR="00F6340D" w:rsidRPr="00952B46" w14:paraId="6EF8C078" w14:textId="77777777" w:rsidTr="00A32A52">
        <w:tc>
          <w:tcPr>
            <w:tcW w:w="0" w:type="auto"/>
            <w:vMerge/>
          </w:tcPr>
          <w:p w14:paraId="02DC5AAF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b/>
                <w:lang w:val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A8F8FC3" w14:textId="77777777" w:rsidR="00F6340D" w:rsidRPr="00952B46" w:rsidRDefault="00F6340D" w:rsidP="006E46D4">
            <w:pPr>
              <w:jc w:val="center"/>
              <w:rPr>
                <w:rFonts w:ascii="Ancizar Sans" w:hAnsi="Ancizar Sans" w:cs="Arial"/>
                <w:b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[100-90]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8B21C7" w14:textId="77777777" w:rsidR="00F6340D" w:rsidRPr="00952B46" w:rsidRDefault="00F6340D" w:rsidP="006E46D4">
            <w:pPr>
              <w:jc w:val="center"/>
              <w:rPr>
                <w:rFonts w:ascii="Ancizar Sans" w:hAnsi="Ancizar Sans" w:cs="Arial"/>
                <w:b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[89-60]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9BBC64" w14:textId="77777777" w:rsidR="00F6340D" w:rsidRPr="00952B46" w:rsidRDefault="00F6340D" w:rsidP="006E46D4">
            <w:pPr>
              <w:jc w:val="center"/>
              <w:rPr>
                <w:rFonts w:ascii="Ancizar Sans" w:hAnsi="Ancizar Sans" w:cs="Arial"/>
                <w:b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[59-0]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970DC9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b/>
                <w:lang w:val="es-ES"/>
              </w:rPr>
            </w:pPr>
          </w:p>
        </w:tc>
      </w:tr>
      <w:tr w:rsidR="00F6340D" w:rsidRPr="009F701B" w14:paraId="115A5C39" w14:textId="77777777" w:rsidTr="00A32A52">
        <w:tc>
          <w:tcPr>
            <w:tcW w:w="0" w:type="auto"/>
          </w:tcPr>
          <w:p w14:paraId="57FC9D60" w14:textId="77777777" w:rsidR="00F6340D" w:rsidRPr="00952B46" w:rsidRDefault="00F6340D" w:rsidP="00A32A52">
            <w:pPr>
              <w:jc w:val="both"/>
              <w:rPr>
                <w:rFonts w:ascii="Ancizar Sans" w:hAnsi="Ancizar Sans" w:cs="Arial"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a)</w:t>
            </w:r>
            <w:r w:rsidRPr="00952B46">
              <w:rPr>
                <w:rFonts w:ascii="Ancizar Sans" w:hAnsi="Ancizar Sans" w:cs="Arial"/>
                <w:lang w:val="es-ES"/>
              </w:rPr>
              <w:t xml:space="preserve"> Es adecuado el título de la obra.</w:t>
            </w:r>
          </w:p>
        </w:tc>
        <w:tc>
          <w:tcPr>
            <w:tcW w:w="0" w:type="auto"/>
            <w:shd w:val="clear" w:color="auto" w:fill="EEECE1" w:themeFill="background2"/>
          </w:tcPr>
          <w:p w14:paraId="112E475E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37748C4F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0D377E28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24EF74A3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</w:tr>
      <w:tr w:rsidR="00F6340D" w:rsidRPr="009F701B" w14:paraId="68DC3E07" w14:textId="77777777" w:rsidTr="00A32A52">
        <w:tc>
          <w:tcPr>
            <w:tcW w:w="0" w:type="auto"/>
          </w:tcPr>
          <w:p w14:paraId="5290A35D" w14:textId="77777777" w:rsidR="00F6340D" w:rsidRPr="00952B46" w:rsidRDefault="00F6340D" w:rsidP="002C59E8">
            <w:pPr>
              <w:rPr>
                <w:rFonts w:ascii="Ancizar Sans" w:hAnsi="Ancizar Sans" w:cs="Arial"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b)</w:t>
            </w:r>
            <w:r w:rsidRPr="00952B46">
              <w:rPr>
                <w:rFonts w:ascii="Ancizar Sans" w:hAnsi="Ancizar Sans" w:cs="Arial"/>
                <w:lang w:val="es-ES"/>
              </w:rPr>
              <w:t xml:space="preserve"> La escritura presenta las calidades esperadas para el nivel de formación (apropiada redacción, léxico, ortografía, claridad conceptual, etc.).</w:t>
            </w:r>
          </w:p>
        </w:tc>
        <w:tc>
          <w:tcPr>
            <w:tcW w:w="0" w:type="auto"/>
            <w:shd w:val="clear" w:color="auto" w:fill="EEECE1" w:themeFill="background2"/>
          </w:tcPr>
          <w:p w14:paraId="11D80A85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28183ABA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4491C411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271B997E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</w:tr>
      <w:tr w:rsidR="00F6340D" w:rsidRPr="009F701B" w14:paraId="2C4D5146" w14:textId="77777777" w:rsidTr="00A32A52">
        <w:tc>
          <w:tcPr>
            <w:tcW w:w="0" w:type="auto"/>
          </w:tcPr>
          <w:p w14:paraId="644488C7" w14:textId="77777777" w:rsidR="00F6340D" w:rsidRPr="00952B46" w:rsidRDefault="00F6340D" w:rsidP="00D12729">
            <w:pPr>
              <w:rPr>
                <w:rFonts w:ascii="Ancizar Sans" w:hAnsi="Ancizar Sans" w:cs="Arial"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 xml:space="preserve">c) </w:t>
            </w:r>
            <w:r w:rsidRPr="00952B46">
              <w:rPr>
                <w:rFonts w:ascii="Ancizar Sans" w:hAnsi="Ancizar Sans" w:cs="Arial"/>
                <w:lang w:val="es-ES"/>
              </w:rPr>
              <w:t>El material gráfico que acompaña los textos (imágenes de toda índole y tablas) es relevante, clarifica y añade valor en todos los casos.</w:t>
            </w:r>
          </w:p>
        </w:tc>
        <w:tc>
          <w:tcPr>
            <w:tcW w:w="0" w:type="auto"/>
            <w:shd w:val="clear" w:color="auto" w:fill="EEECE1" w:themeFill="background2"/>
          </w:tcPr>
          <w:p w14:paraId="34402C43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1CEEC462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0EF0A65E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412B118E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</w:tr>
      <w:tr w:rsidR="00F6340D" w:rsidRPr="009F701B" w14:paraId="2ECDC6C3" w14:textId="77777777" w:rsidTr="00A32A52">
        <w:tc>
          <w:tcPr>
            <w:tcW w:w="0" w:type="auto"/>
          </w:tcPr>
          <w:p w14:paraId="2D33B85B" w14:textId="77777777" w:rsidR="00F6340D" w:rsidRPr="00952B46" w:rsidRDefault="00F6340D" w:rsidP="003505CD">
            <w:pPr>
              <w:pStyle w:val="Default"/>
              <w:rPr>
                <w:rFonts w:ascii="Ancizar Sans" w:hAnsi="Ancizar Sans" w:cs="Arial"/>
                <w:sz w:val="22"/>
                <w:szCs w:val="22"/>
                <w:lang w:val="es-ES"/>
              </w:rPr>
            </w:pPr>
            <w:r w:rsidRPr="00952B46">
              <w:rPr>
                <w:rFonts w:ascii="Ancizar Sans" w:eastAsia="Times New Roman" w:hAnsi="Ancizar Sans" w:cs="Arial"/>
                <w:b/>
                <w:color w:val="auto"/>
                <w:sz w:val="22"/>
                <w:szCs w:val="22"/>
                <w:lang w:val="es-ES"/>
              </w:rPr>
              <w:t xml:space="preserve">d) </w:t>
            </w:r>
            <w:r w:rsidRPr="00952B46">
              <w:rPr>
                <w:rFonts w:ascii="Ancizar Sans" w:eastAsia="Times New Roman" w:hAnsi="Ancizar Sans" w:cs="Arial"/>
                <w:color w:val="auto"/>
                <w:sz w:val="22"/>
                <w:szCs w:val="22"/>
                <w:lang w:val="es-ES"/>
              </w:rPr>
              <w:t>El texto presenta una introducción clara y precisa sobre los objetivos y problemas que se abordan en el documento.</w:t>
            </w:r>
          </w:p>
        </w:tc>
        <w:tc>
          <w:tcPr>
            <w:tcW w:w="0" w:type="auto"/>
            <w:shd w:val="clear" w:color="auto" w:fill="EEECE1" w:themeFill="background2"/>
          </w:tcPr>
          <w:p w14:paraId="3434514D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561FD36F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1DFF28B6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0C98A5C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</w:tr>
      <w:tr w:rsidR="00F6340D" w:rsidRPr="009F701B" w14:paraId="6BA29EBF" w14:textId="77777777" w:rsidTr="00A32A52">
        <w:tc>
          <w:tcPr>
            <w:tcW w:w="0" w:type="auto"/>
          </w:tcPr>
          <w:p w14:paraId="274EEA6D" w14:textId="77777777" w:rsidR="00F6340D" w:rsidRPr="00952B46" w:rsidRDefault="00F6340D" w:rsidP="003505CD">
            <w:pPr>
              <w:rPr>
                <w:rFonts w:ascii="Ancizar Sans" w:hAnsi="Ancizar Sans" w:cs="Arial"/>
                <w:lang w:val="es-CO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 xml:space="preserve">e) </w:t>
            </w:r>
            <w:r w:rsidRPr="00952B46">
              <w:rPr>
                <w:rFonts w:ascii="Ancizar Sans" w:hAnsi="Ancizar Sans" w:cs="Arial"/>
                <w:lang w:val="es-ES"/>
              </w:rPr>
              <w:t>La extensión del texto es adecuada en función de la complejidad del tema, los objetivos y el público lector.</w:t>
            </w:r>
          </w:p>
        </w:tc>
        <w:tc>
          <w:tcPr>
            <w:tcW w:w="0" w:type="auto"/>
            <w:shd w:val="clear" w:color="auto" w:fill="EEECE1" w:themeFill="background2"/>
          </w:tcPr>
          <w:p w14:paraId="19842B4C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7E7DB1F6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372122C7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0D40023D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</w:tr>
    </w:tbl>
    <w:p w14:paraId="58B0F541" w14:textId="77777777" w:rsidR="00A32A52" w:rsidRPr="00952B46" w:rsidRDefault="00A32A52" w:rsidP="00A32A52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17BD9FCC" w14:textId="63A83CF3" w:rsidR="000972F2" w:rsidRPr="00952B46" w:rsidRDefault="00A32A52" w:rsidP="00A32A52">
      <w:pPr>
        <w:jc w:val="both"/>
        <w:rPr>
          <w:rFonts w:ascii="Ancizar Sans" w:hAnsi="Ancizar Sans" w:cs="Arial"/>
          <w:sz w:val="22"/>
          <w:szCs w:val="22"/>
          <w:lang w:val="es-ES"/>
        </w:rPr>
      </w:pPr>
      <w:r w:rsidRPr="00952B46">
        <w:rPr>
          <w:rFonts w:ascii="Ancizar Sans" w:hAnsi="Ancizar Sans" w:cs="Arial"/>
          <w:sz w:val="22"/>
          <w:szCs w:val="22"/>
          <w:lang w:val="es-ES"/>
        </w:rPr>
        <w:t>1</w:t>
      </w:r>
      <w:r w:rsidR="00822CC3">
        <w:rPr>
          <w:rFonts w:ascii="Ancizar Sans" w:hAnsi="Ancizar Sans" w:cs="Arial"/>
          <w:sz w:val="22"/>
          <w:szCs w:val="22"/>
          <w:lang w:val="es-ES"/>
        </w:rPr>
        <w:t>3</w:t>
      </w:r>
      <w:r w:rsidRPr="00952B46">
        <w:rPr>
          <w:rFonts w:ascii="Ancizar Sans" w:hAnsi="Ancizar Sans" w:cs="Arial"/>
          <w:sz w:val="22"/>
          <w:szCs w:val="22"/>
          <w:lang w:val="es-ES"/>
        </w:rPr>
        <w:t xml:space="preserve">. </w:t>
      </w:r>
      <w:r w:rsidR="00AB498F" w:rsidRPr="00952B46">
        <w:rPr>
          <w:rFonts w:ascii="Ancizar Sans" w:hAnsi="Ancizar Sans" w:cs="Arial"/>
          <w:sz w:val="22"/>
          <w:szCs w:val="22"/>
          <w:lang w:val="es-ES"/>
        </w:rPr>
        <w:t>Realice</w:t>
      </w:r>
      <w:r w:rsidR="0085076B" w:rsidRPr="00952B46">
        <w:rPr>
          <w:rFonts w:ascii="Ancizar Sans" w:hAnsi="Ancizar Sans" w:cs="Arial"/>
          <w:sz w:val="22"/>
          <w:szCs w:val="22"/>
          <w:lang w:val="es-ES"/>
        </w:rPr>
        <w:t xml:space="preserve"> comentarios u observaciones puntuales sobre los aspectos evaluados en el punto anterior.</w:t>
      </w:r>
      <w:r w:rsidR="00AB498F" w:rsidRPr="00952B46">
        <w:rPr>
          <w:rFonts w:ascii="Ancizar Sans" w:hAnsi="Ancizar Sans" w:cs="Arial"/>
          <w:sz w:val="22"/>
          <w:szCs w:val="22"/>
          <w:lang w:val="es-ES"/>
        </w:rPr>
        <w:t xml:space="preserve"> (Puede usar hojas adicionales al final del documento).</w:t>
      </w:r>
    </w:p>
    <w:p w14:paraId="60A81F23" w14:textId="7BD3930E" w:rsidR="0085076B" w:rsidRPr="00952B46" w:rsidRDefault="00537F63" w:rsidP="00A32A52">
      <w:pPr>
        <w:jc w:val="both"/>
        <w:rPr>
          <w:rFonts w:ascii="Ancizar Sans" w:hAnsi="Ancizar Sans" w:cs="Arial"/>
          <w:sz w:val="22"/>
          <w:szCs w:val="22"/>
          <w:lang w:val="es-ES"/>
        </w:rPr>
      </w:pPr>
      <w:r>
        <w:rPr>
          <w:rFonts w:ascii="Ancizar Sans" w:hAnsi="Ancizar Sans" w:cs="Arial"/>
          <w:b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BFE14B" wp14:editId="66EEACF6">
                <wp:simplePos x="0" y="0"/>
                <wp:positionH relativeFrom="margin">
                  <wp:posOffset>-118110</wp:posOffset>
                </wp:positionH>
                <wp:positionV relativeFrom="paragraph">
                  <wp:posOffset>106681</wp:posOffset>
                </wp:positionV>
                <wp:extent cx="5915025" cy="685800"/>
                <wp:effectExtent l="0" t="0" r="9525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85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66C7" w14:textId="77777777" w:rsidR="0085076B" w:rsidRPr="00B91819" w:rsidRDefault="0085076B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6194C85E" w14:textId="77777777" w:rsidR="0085076B" w:rsidRPr="006A725B" w:rsidRDefault="0085076B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FE14B" id="_x0000_s1035" type="#_x0000_t202" style="position:absolute;left:0;text-align:left;margin-left:-9.3pt;margin-top:8.4pt;width:465.75pt;height:5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" fillcolor="#eeece1 [3214]" stroked="f">
                <v:textbox>
                  <w:txbxContent>
                    <w:p w14:paraId="3F9566C7" w14:textId="77777777" w:rsidR="0085076B" w:rsidRPr="00B91819" w:rsidRDefault="0085076B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</w:p>
                    <w:p w14:paraId="6194C85E" w14:textId="77777777" w:rsidR="0085076B" w:rsidRPr="006A725B" w:rsidRDefault="0085076B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BF6D3D" w14:textId="77777777" w:rsidR="0085076B" w:rsidRPr="00952B46" w:rsidRDefault="0085076B" w:rsidP="00A32A52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46CE89BD" w14:textId="77777777" w:rsidR="0085076B" w:rsidRPr="00952B46" w:rsidRDefault="0085076B" w:rsidP="00A32A52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7C86E38F" w14:textId="77777777" w:rsidR="0085076B" w:rsidRPr="00952B46" w:rsidRDefault="0085076B" w:rsidP="00A32A52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5DD4E53A" w14:textId="77777777" w:rsidR="0085076B" w:rsidRPr="00952B46" w:rsidRDefault="0085076B" w:rsidP="00A32A52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4B6ABAB6" w14:textId="77777777" w:rsidR="0085076B" w:rsidRPr="00952B46" w:rsidRDefault="0085076B" w:rsidP="00A32A52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5889AD62" w14:textId="77777777" w:rsidR="0085076B" w:rsidRPr="00952B46" w:rsidRDefault="0085076B" w:rsidP="00A32A52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7FE1947E" w14:textId="77777777" w:rsidR="00D574AE" w:rsidRPr="00952B46" w:rsidRDefault="00E01295" w:rsidP="003032FC">
      <w:pPr>
        <w:jc w:val="both"/>
        <w:rPr>
          <w:rFonts w:ascii="Ancizar Sans" w:hAnsi="Ancizar Sans" w:cs="Arial"/>
          <w:b/>
          <w:sz w:val="22"/>
          <w:szCs w:val="22"/>
          <w:lang w:val="es-ES"/>
        </w:rPr>
      </w:pPr>
      <w:r w:rsidRPr="00952B46">
        <w:rPr>
          <w:rFonts w:ascii="Ancizar Sans" w:hAnsi="Ancizar Sans" w:cs="Arial"/>
          <w:b/>
          <w:sz w:val="22"/>
          <w:szCs w:val="22"/>
          <w:lang w:val="es-ES"/>
        </w:rPr>
        <w:t>E</w:t>
      </w:r>
      <w:r w:rsidR="00ED6E43" w:rsidRPr="00952B46">
        <w:rPr>
          <w:rFonts w:ascii="Ancizar Sans" w:hAnsi="Ancizar Sans" w:cs="Arial"/>
          <w:b/>
          <w:sz w:val="22"/>
          <w:szCs w:val="22"/>
          <w:lang w:val="es-ES"/>
        </w:rPr>
        <w:t xml:space="preserve">. </w:t>
      </w:r>
      <w:r w:rsidR="00D574AE" w:rsidRPr="00952B46">
        <w:rPr>
          <w:rFonts w:ascii="Ancizar Sans" w:hAnsi="Ancizar Sans" w:cs="Arial"/>
          <w:b/>
          <w:sz w:val="22"/>
          <w:szCs w:val="22"/>
          <w:lang w:val="es-ES"/>
        </w:rPr>
        <w:t>DECISIÓN FINAL</w:t>
      </w:r>
    </w:p>
    <w:p w14:paraId="0C0AB3B1" w14:textId="77777777" w:rsidR="0025134F" w:rsidRPr="00952B46" w:rsidRDefault="0025134F" w:rsidP="003032FC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119C41FB" w14:textId="058E8843" w:rsidR="00ED6E43" w:rsidRDefault="00822CC3" w:rsidP="003032FC">
      <w:pPr>
        <w:jc w:val="both"/>
        <w:rPr>
          <w:rFonts w:ascii="Ancizar Sans" w:hAnsi="Ancizar Sans" w:cs="Arial"/>
          <w:sz w:val="22"/>
          <w:szCs w:val="22"/>
          <w:lang w:val="es-ES"/>
        </w:rPr>
      </w:pPr>
      <w:r>
        <w:rPr>
          <w:rFonts w:ascii="Ancizar Sans" w:hAnsi="Ancizar Sans" w:cs="Arial"/>
          <w:sz w:val="22"/>
          <w:szCs w:val="22"/>
          <w:lang w:val="es-ES"/>
        </w:rPr>
        <w:t>14</w:t>
      </w:r>
      <w:r w:rsidR="00D574AE" w:rsidRPr="00952B46">
        <w:rPr>
          <w:rFonts w:ascii="Ancizar Sans" w:hAnsi="Ancizar Sans" w:cs="Arial"/>
          <w:sz w:val="22"/>
          <w:szCs w:val="22"/>
          <w:lang w:val="es-ES"/>
        </w:rPr>
        <w:t>. Considera que el material debe ser publicado</w:t>
      </w:r>
      <w:r w:rsidR="00121ABC" w:rsidRPr="00952B46">
        <w:rPr>
          <w:rFonts w:ascii="Ancizar Sans" w:hAnsi="Ancizar Sans" w:cs="Arial"/>
          <w:sz w:val="22"/>
          <w:szCs w:val="22"/>
          <w:lang w:val="es-ES"/>
        </w:rPr>
        <w:t>:</w:t>
      </w:r>
    </w:p>
    <w:p w14:paraId="329BE1E6" w14:textId="77777777" w:rsidR="00E72C33" w:rsidRPr="00952B46" w:rsidRDefault="00E72C33" w:rsidP="003032FC">
      <w:pPr>
        <w:jc w:val="both"/>
        <w:rPr>
          <w:rFonts w:ascii="Ancizar Sans" w:hAnsi="Ancizar Sans" w:cs="Arial"/>
          <w:b/>
          <w:sz w:val="22"/>
          <w:szCs w:val="22"/>
          <w:lang w:val="es-ES"/>
        </w:rPr>
      </w:pPr>
    </w:p>
    <w:p w14:paraId="2135F25F" w14:textId="77777777" w:rsidR="00ED6E43" w:rsidRPr="00952B46" w:rsidRDefault="00ED6E43" w:rsidP="003032FC">
      <w:pPr>
        <w:jc w:val="both"/>
        <w:rPr>
          <w:rFonts w:ascii="Ancizar Sans" w:hAnsi="Ancizar Sans" w:cs="Arial"/>
          <w:b/>
          <w:sz w:val="22"/>
          <w:szCs w:val="22"/>
          <w:lang w:val="es-ES"/>
        </w:rPr>
      </w:pPr>
    </w:p>
    <w:p w14:paraId="2D9FFABC" w14:textId="7051F6A3" w:rsidR="00CF02DB" w:rsidRPr="00952B46" w:rsidRDefault="00E712C3" w:rsidP="00CF02DB">
      <w:pPr>
        <w:jc w:val="both"/>
        <w:rPr>
          <w:rFonts w:ascii="Ancizar Sans" w:hAnsi="Ancizar Sans" w:cs="Arial"/>
          <w:sz w:val="22"/>
          <w:szCs w:val="22"/>
          <w:lang w:val="es-ES"/>
        </w:rPr>
      </w:pPr>
      <w:r w:rsidRPr="00952B46">
        <w:rPr>
          <w:rFonts w:ascii="Ancizar Sans" w:hAnsi="Ancizar Sans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02DB" w:rsidRPr="00952B46">
        <w:rPr>
          <w:rFonts w:ascii="Ancizar Sans" w:hAnsi="Ancizar Sans"/>
          <w:b/>
          <w:sz w:val="22"/>
          <w:szCs w:val="22"/>
          <w:lang w:val="es-CO"/>
        </w:rPr>
        <w:instrText xml:space="preserve"> FORMCHECKBOX </w:instrText>
      </w:r>
      <w:r w:rsidR="002E0A5D">
        <w:rPr>
          <w:rFonts w:ascii="Ancizar Sans" w:hAnsi="Ancizar Sans"/>
          <w:b/>
          <w:sz w:val="22"/>
          <w:szCs w:val="22"/>
        </w:rPr>
      </w:r>
      <w:r w:rsidR="002E0A5D">
        <w:rPr>
          <w:rFonts w:ascii="Ancizar Sans" w:hAnsi="Ancizar Sans"/>
          <w:b/>
          <w:sz w:val="22"/>
          <w:szCs w:val="22"/>
        </w:rPr>
        <w:fldChar w:fldCharType="separate"/>
      </w:r>
      <w:r w:rsidRPr="00952B46">
        <w:rPr>
          <w:rFonts w:ascii="Ancizar Sans" w:hAnsi="Ancizar Sans"/>
          <w:b/>
          <w:sz w:val="22"/>
          <w:szCs w:val="22"/>
        </w:rPr>
        <w:fldChar w:fldCharType="end"/>
      </w:r>
      <w:r w:rsidR="00CF02DB" w:rsidRPr="00952B46">
        <w:rPr>
          <w:rFonts w:ascii="Ancizar Sans" w:hAnsi="Ancizar Sans"/>
          <w:b/>
          <w:sz w:val="22"/>
          <w:szCs w:val="22"/>
          <w:lang w:val="es-CO"/>
        </w:rPr>
        <w:t xml:space="preserve"> </w:t>
      </w:r>
      <w:r w:rsidR="00CF02DB" w:rsidRPr="00952B46">
        <w:rPr>
          <w:rFonts w:ascii="Ancizar Sans" w:hAnsi="Ancizar Sans" w:cs="Arial"/>
          <w:sz w:val="22"/>
          <w:szCs w:val="22"/>
          <w:lang w:val="es-ES"/>
        </w:rPr>
        <w:t>(1) Tal como está</w:t>
      </w:r>
      <w:r w:rsidR="00822CC3">
        <w:rPr>
          <w:rFonts w:ascii="Ancizar Sans" w:hAnsi="Ancizar Sans" w:cs="Arial"/>
          <w:sz w:val="22"/>
          <w:szCs w:val="22"/>
          <w:lang w:val="es-ES"/>
        </w:rPr>
        <w:t>.</w:t>
      </w:r>
    </w:p>
    <w:p w14:paraId="6D62B810" w14:textId="136FC4E7" w:rsidR="00CF02DB" w:rsidRPr="00952B46" w:rsidRDefault="00E712C3" w:rsidP="00CF02DB">
      <w:pPr>
        <w:jc w:val="both"/>
        <w:rPr>
          <w:rFonts w:ascii="Ancizar Sans" w:hAnsi="Ancizar Sans"/>
          <w:b/>
          <w:sz w:val="22"/>
          <w:szCs w:val="22"/>
          <w:lang w:val="es-CO"/>
        </w:rPr>
      </w:pPr>
      <w:r w:rsidRPr="00952B46">
        <w:rPr>
          <w:rFonts w:ascii="Ancizar Sans" w:hAnsi="Ancizar Sans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02DB" w:rsidRPr="00952B46">
        <w:rPr>
          <w:rFonts w:ascii="Ancizar Sans" w:hAnsi="Ancizar Sans"/>
          <w:b/>
          <w:sz w:val="22"/>
          <w:szCs w:val="22"/>
          <w:lang w:val="es-CO"/>
        </w:rPr>
        <w:instrText xml:space="preserve"> FORMCHECKBOX </w:instrText>
      </w:r>
      <w:r w:rsidR="002E0A5D">
        <w:rPr>
          <w:rFonts w:ascii="Ancizar Sans" w:hAnsi="Ancizar Sans"/>
          <w:b/>
          <w:sz w:val="22"/>
          <w:szCs w:val="22"/>
        </w:rPr>
      </w:r>
      <w:r w:rsidR="002E0A5D">
        <w:rPr>
          <w:rFonts w:ascii="Ancizar Sans" w:hAnsi="Ancizar Sans"/>
          <w:b/>
          <w:sz w:val="22"/>
          <w:szCs w:val="22"/>
        </w:rPr>
        <w:fldChar w:fldCharType="separate"/>
      </w:r>
      <w:r w:rsidRPr="00952B46">
        <w:rPr>
          <w:rFonts w:ascii="Ancizar Sans" w:hAnsi="Ancizar Sans"/>
          <w:b/>
          <w:sz w:val="22"/>
          <w:szCs w:val="22"/>
        </w:rPr>
        <w:fldChar w:fldCharType="end"/>
      </w:r>
      <w:r w:rsidR="00CF02DB" w:rsidRPr="00952B46">
        <w:rPr>
          <w:rFonts w:ascii="Ancizar Sans" w:hAnsi="Ancizar Sans"/>
          <w:b/>
          <w:sz w:val="22"/>
          <w:szCs w:val="22"/>
          <w:lang w:val="es-CO"/>
        </w:rPr>
        <w:t xml:space="preserve"> </w:t>
      </w:r>
      <w:r w:rsidR="00CF02DB" w:rsidRPr="00952B46">
        <w:rPr>
          <w:rFonts w:ascii="Ancizar Sans" w:hAnsi="Ancizar Sans" w:cs="Arial"/>
          <w:sz w:val="22"/>
          <w:szCs w:val="22"/>
          <w:lang w:val="es-ES"/>
        </w:rPr>
        <w:t>(2) Con ligeras modificaciones</w:t>
      </w:r>
      <w:r w:rsidR="00822CC3">
        <w:rPr>
          <w:rFonts w:ascii="Ancizar Sans" w:hAnsi="Ancizar Sans" w:cs="Arial"/>
          <w:sz w:val="22"/>
          <w:szCs w:val="22"/>
          <w:lang w:val="es-ES"/>
        </w:rPr>
        <w:t>.</w:t>
      </w:r>
      <w:r w:rsidR="00CF02DB" w:rsidRPr="00952B46">
        <w:rPr>
          <w:rFonts w:ascii="Ancizar Sans" w:hAnsi="Ancizar Sans" w:cs="Arial"/>
          <w:sz w:val="22"/>
          <w:szCs w:val="22"/>
          <w:lang w:val="es-ES"/>
        </w:rPr>
        <w:t xml:space="preserve">   </w:t>
      </w:r>
      <w:r w:rsidR="00CF02DB" w:rsidRPr="00952B46">
        <w:rPr>
          <w:rFonts w:ascii="Ancizar Sans" w:hAnsi="Ancizar Sans"/>
          <w:b/>
          <w:sz w:val="22"/>
          <w:szCs w:val="22"/>
          <w:lang w:val="es-CO"/>
        </w:rPr>
        <w:t xml:space="preserve">  </w:t>
      </w:r>
    </w:p>
    <w:p w14:paraId="7F3C3FBC" w14:textId="41E184CB" w:rsidR="00CF02DB" w:rsidRPr="00952B46" w:rsidRDefault="00E712C3" w:rsidP="00CF02DB">
      <w:pPr>
        <w:jc w:val="both"/>
        <w:rPr>
          <w:rFonts w:ascii="Ancizar Sans" w:hAnsi="Ancizar Sans"/>
          <w:b/>
          <w:sz w:val="22"/>
          <w:szCs w:val="22"/>
          <w:lang w:val="es-CO"/>
        </w:rPr>
      </w:pPr>
      <w:r w:rsidRPr="00952B46">
        <w:rPr>
          <w:rFonts w:ascii="Ancizar Sans" w:hAnsi="Ancizar Sans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02DB" w:rsidRPr="00952B46">
        <w:rPr>
          <w:rFonts w:ascii="Ancizar Sans" w:hAnsi="Ancizar Sans"/>
          <w:b/>
          <w:sz w:val="22"/>
          <w:szCs w:val="22"/>
          <w:lang w:val="es-CO"/>
        </w:rPr>
        <w:instrText xml:space="preserve"> FORMCHECKBOX </w:instrText>
      </w:r>
      <w:r w:rsidR="002E0A5D">
        <w:rPr>
          <w:rFonts w:ascii="Ancizar Sans" w:hAnsi="Ancizar Sans"/>
          <w:b/>
          <w:sz w:val="22"/>
          <w:szCs w:val="22"/>
        </w:rPr>
      </w:r>
      <w:r w:rsidR="002E0A5D">
        <w:rPr>
          <w:rFonts w:ascii="Ancizar Sans" w:hAnsi="Ancizar Sans"/>
          <w:b/>
          <w:sz w:val="22"/>
          <w:szCs w:val="22"/>
        </w:rPr>
        <w:fldChar w:fldCharType="separate"/>
      </w:r>
      <w:r w:rsidRPr="00952B46">
        <w:rPr>
          <w:rFonts w:ascii="Ancizar Sans" w:hAnsi="Ancizar Sans"/>
          <w:b/>
          <w:sz w:val="22"/>
          <w:szCs w:val="22"/>
        </w:rPr>
        <w:fldChar w:fldCharType="end"/>
      </w:r>
      <w:r w:rsidR="00CF02DB" w:rsidRPr="00952B46">
        <w:rPr>
          <w:rFonts w:ascii="Ancizar Sans" w:hAnsi="Ancizar Sans"/>
          <w:b/>
          <w:sz w:val="22"/>
          <w:szCs w:val="22"/>
          <w:lang w:val="es-CO"/>
        </w:rPr>
        <w:t xml:space="preserve"> </w:t>
      </w:r>
      <w:r w:rsidR="00CF02DB" w:rsidRPr="00952B46">
        <w:rPr>
          <w:rFonts w:ascii="Ancizar Sans" w:hAnsi="Ancizar Sans" w:cs="Arial"/>
          <w:sz w:val="22"/>
          <w:szCs w:val="22"/>
          <w:lang w:val="es-ES"/>
        </w:rPr>
        <w:t>(3) Con modificaciones sustanciales</w:t>
      </w:r>
      <w:r w:rsidR="00822CC3">
        <w:rPr>
          <w:rFonts w:ascii="Ancizar Sans" w:hAnsi="Ancizar Sans" w:cs="Arial"/>
          <w:sz w:val="22"/>
          <w:szCs w:val="22"/>
          <w:lang w:val="es-ES"/>
        </w:rPr>
        <w:t>.</w:t>
      </w:r>
      <w:r w:rsidR="00CF02DB" w:rsidRPr="00952B46">
        <w:rPr>
          <w:rFonts w:ascii="Ancizar Sans" w:hAnsi="Ancizar Sans"/>
          <w:b/>
          <w:sz w:val="22"/>
          <w:szCs w:val="22"/>
          <w:lang w:val="es-CO"/>
        </w:rPr>
        <w:t xml:space="preserve">     </w:t>
      </w:r>
    </w:p>
    <w:p w14:paraId="45660E4D" w14:textId="03B04667" w:rsidR="00CF02DB" w:rsidRPr="00952B46" w:rsidRDefault="00E712C3" w:rsidP="00CF02DB">
      <w:pPr>
        <w:jc w:val="both"/>
        <w:rPr>
          <w:rFonts w:ascii="Ancizar Sans" w:hAnsi="Ancizar Sans"/>
          <w:b/>
          <w:sz w:val="22"/>
          <w:szCs w:val="22"/>
          <w:lang w:val="es-CO"/>
        </w:rPr>
      </w:pPr>
      <w:r w:rsidRPr="00952B46">
        <w:rPr>
          <w:rFonts w:ascii="Ancizar Sans" w:hAnsi="Ancizar Sans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02DB" w:rsidRPr="00952B46">
        <w:rPr>
          <w:rFonts w:ascii="Ancizar Sans" w:hAnsi="Ancizar Sans"/>
          <w:b/>
          <w:sz w:val="22"/>
          <w:szCs w:val="22"/>
          <w:lang w:val="es-CO"/>
        </w:rPr>
        <w:instrText xml:space="preserve"> FORMCHECKBOX </w:instrText>
      </w:r>
      <w:r w:rsidR="002E0A5D">
        <w:rPr>
          <w:rFonts w:ascii="Ancizar Sans" w:hAnsi="Ancizar Sans"/>
          <w:b/>
          <w:sz w:val="22"/>
          <w:szCs w:val="22"/>
        </w:rPr>
      </w:r>
      <w:r w:rsidR="002E0A5D">
        <w:rPr>
          <w:rFonts w:ascii="Ancizar Sans" w:hAnsi="Ancizar Sans"/>
          <w:b/>
          <w:sz w:val="22"/>
          <w:szCs w:val="22"/>
        </w:rPr>
        <w:fldChar w:fldCharType="separate"/>
      </w:r>
      <w:r w:rsidRPr="00952B46">
        <w:rPr>
          <w:rFonts w:ascii="Ancizar Sans" w:hAnsi="Ancizar Sans"/>
          <w:b/>
          <w:sz w:val="22"/>
          <w:szCs w:val="22"/>
        </w:rPr>
        <w:fldChar w:fldCharType="end"/>
      </w:r>
      <w:r w:rsidR="00CF02DB" w:rsidRPr="00952B46">
        <w:rPr>
          <w:rFonts w:ascii="Ancizar Sans" w:hAnsi="Ancizar Sans"/>
          <w:b/>
          <w:sz w:val="22"/>
          <w:szCs w:val="22"/>
          <w:lang w:val="es-CO"/>
        </w:rPr>
        <w:t xml:space="preserve"> </w:t>
      </w:r>
      <w:r w:rsidR="00CF02DB" w:rsidRPr="00952B46">
        <w:rPr>
          <w:rFonts w:ascii="Ancizar Sans" w:hAnsi="Ancizar Sans" w:cs="Arial"/>
          <w:sz w:val="22"/>
          <w:szCs w:val="22"/>
          <w:lang w:val="es-ES"/>
        </w:rPr>
        <w:t>(4) De ninguna manera</w:t>
      </w:r>
      <w:r w:rsidR="00822CC3">
        <w:rPr>
          <w:rFonts w:ascii="Ancizar Sans" w:hAnsi="Ancizar Sans" w:cs="Arial"/>
          <w:sz w:val="22"/>
          <w:szCs w:val="22"/>
          <w:lang w:val="es-ES"/>
        </w:rPr>
        <w:t>.</w:t>
      </w:r>
      <w:r w:rsidR="00CF02DB" w:rsidRPr="00952B46">
        <w:rPr>
          <w:rFonts w:ascii="Ancizar Sans" w:hAnsi="Ancizar Sans"/>
          <w:b/>
          <w:sz w:val="22"/>
          <w:szCs w:val="22"/>
          <w:lang w:val="es-CO"/>
        </w:rPr>
        <w:t xml:space="preserve">     </w:t>
      </w:r>
    </w:p>
    <w:p w14:paraId="773F7550" w14:textId="77777777" w:rsidR="007D7C18" w:rsidRPr="00952B46" w:rsidRDefault="007D7C18" w:rsidP="003032FC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588479FE" w14:textId="609CE24E" w:rsidR="003460FF" w:rsidRPr="00952B46" w:rsidRDefault="003460FF" w:rsidP="003032FC">
      <w:pPr>
        <w:jc w:val="both"/>
        <w:rPr>
          <w:rFonts w:ascii="Ancizar Sans" w:hAnsi="Ancizar Sans" w:cs="Arial"/>
          <w:sz w:val="22"/>
          <w:szCs w:val="22"/>
          <w:lang w:val="es-ES"/>
        </w:rPr>
      </w:pPr>
      <w:r w:rsidRPr="00952B46">
        <w:rPr>
          <w:rFonts w:ascii="Ancizar Sans" w:hAnsi="Ancizar Sans" w:cs="Arial"/>
          <w:sz w:val="22"/>
          <w:szCs w:val="22"/>
          <w:lang w:val="es-ES"/>
        </w:rPr>
        <w:t>1</w:t>
      </w:r>
      <w:r w:rsidR="00822CC3">
        <w:rPr>
          <w:rFonts w:ascii="Ancizar Sans" w:hAnsi="Ancizar Sans" w:cs="Arial"/>
          <w:sz w:val="22"/>
          <w:szCs w:val="22"/>
          <w:lang w:val="es-ES"/>
        </w:rPr>
        <w:t>5</w:t>
      </w:r>
      <w:r w:rsidRPr="00952B46">
        <w:rPr>
          <w:rFonts w:ascii="Ancizar Sans" w:hAnsi="Ancizar Sans" w:cs="Arial"/>
          <w:sz w:val="22"/>
          <w:szCs w:val="22"/>
          <w:lang w:val="es-ES"/>
        </w:rPr>
        <w:t xml:space="preserve">. </w:t>
      </w:r>
      <w:r w:rsidR="00143F70" w:rsidRPr="00952B46">
        <w:rPr>
          <w:rFonts w:ascii="Ancizar Sans" w:hAnsi="Ancizar Sans" w:cs="Arial"/>
          <w:sz w:val="22"/>
          <w:szCs w:val="22"/>
          <w:lang w:val="es-ES"/>
        </w:rPr>
        <w:t>En caso de haber escogido las opciones 2 o 3</w:t>
      </w:r>
      <w:r w:rsidR="00F528CD" w:rsidRPr="00952B46">
        <w:rPr>
          <w:rFonts w:ascii="Ancizar Sans" w:hAnsi="Ancizar Sans" w:cs="Arial"/>
          <w:sz w:val="22"/>
          <w:szCs w:val="22"/>
          <w:lang w:val="es-ES"/>
        </w:rPr>
        <w:t xml:space="preserve"> en el punto anterior</w:t>
      </w:r>
      <w:r w:rsidR="00143F70" w:rsidRPr="00952B46">
        <w:rPr>
          <w:rFonts w:ascii="Ancizar Sans" w:hAnsi="Ancizar Sans" w:cs="Arial"/>
          <w:sz w:val="22"/>
          <w:szCs w:val="22"/>
          <w:lang w:val="es-ES"/>
        </w:rPr>
        <w:t>, por favor especifique el tipo de modificación o modificaciones a realizar. En caso de haber escogido la opción 4, por favor realice el comentario pertinente.</w:t>
      </w:r>
      <w:r w:rsidR="00AB498F" w:rsidRPr="00952B46">
        <w:rPr>
          <w:rFonts w:ascii="Ancizar Sans" w:hAnsi="Ancizar Sans" w:cs="Arial"/>
          <w:sz w:val="22"/>
          <w:szCs w:val="22"/>
          <w:lang w:val="es-ES"/>
        </w:rPr>
        <w:t xml:space="preserve"> (Puede usar </w:t>
      </w:r>
      <w:r w:rsidR="009D053D" w:rsidRPr="00952B46">
        <w:rPr>
          <w:rFonts w:ascii="Ancizar Sans" w:hAnsi="Ancizar Sans" w:cs="Arial"/>
          <w:sz w:val="22"/>
          <w:szCs w:val="22"/>
          <w:lang w:val="es-ES"/>
        </w:rPr>
        <w:t>páginas</w:t>
      </w:r>
      <w:r w:rsidR="00AB498F" w:rsidRPr="00952B46">
        <w:rPr>
          <w:rFonts w:ascii="Ancizar Sans" w:hAnsi="Ancizar Sans" w:cs="Arial"/>
          <w:sz w:val="22"/>
          <w:szCs w:val="22"/>
          <w:lang w:val="es-ES"/>
        </w:rPr>
        <w:t xml:space="preserve"> adicionales al final del documento).</w:t>
      </w:r>
    </w:p>
    <w:p w14:paraId="6D48EFE5" w14:textId="77777777" w:rsidR="007D7C18" w:rsidRPr="00952B46" w:rsidRDefault="007D7C18" w:rsidP="003032FC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2228103D" w14:textId="13446C6C" w:rsidR="00143F70" w:rsidRPr="00952B46" w:rsidRDefault="00537F63" w:rsidP="003032FC">
      <w:pPr>
        <w:jc w:val="both"/>
        <w:rPr>
          <w:rFonts w:ascii="Ancizar Sans" w:hAnsi="Ancizar Sans" w:cs="Arial"/>
          <w:sz w:val="22"/>
          <w:szCs w:val="22"/>
          <w:lang w:val="es-ES"/>
        </w:rPr>
      </w:pPr>
      <w:r>
        <w:rPr>
          <w:rFonts w:ascii="Ancizar Sans" w:hAnsi="Ancizar Sans" w:cs="Arial"/>
          <w:b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32A57B" wp14:editId="45802363">
                <wp:simplePos x="0" y="0"/>
                <wp:positionH relativeFrom="column">
                  <wp:posOffset>-22860</wp:posOffset>
                </wp:positionH>
                <wp:positionV relativeFrom="paragraph">
                  <wp:posOffset>76835</wp:posOffset>
                </wp:positionV>
                <wp:extent cx="5855335" cy="847725"/>
                <wp:effectExtent l="0" t="0" r="0" b="952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847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662CC" w14:textId="77777777" w:rsidR="00143F70" w:rsidRPr="00B91819" w:rsidRDefault="00143F70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6428F4CA" w14:textId="77777777" w:rsidR="00143F70" w:rsidRPr="006A725B" w:rsidRDefault="00143F70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2A57B" id="_x0000_s1036" type="#_x0000_t202" style="position:absolute;left:0;text-align:left;margin-left:-1.8pt;margin-top:6.05pt;width:461.05pt;height:6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" fillcolor="#eeece1 [3214]" stroked="f">
                <v:textbox>
                  <w:txbxContent>
                    <w:p w14:paraId="22A662CC" w14:textId="77777777" w:rsidR="00143F70" w:rsidRPr="00B91819" w:rsidRDefault="00143F70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</w:p>
                    <w:p w14:paraId="6428F4CA" w14:textId="77777777" w:rsidR="00143F70" w:rsidRPr="006A725B" w:rsidRDefault="00143F70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03CB4C" w14:textId="77777777" w:rsidR="00143F70" w:rsidRPr="00952B46" w:rsidRDefault="00143F70" w:rsidP="003032FC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0A9B2C55" w14:textId="77777777" w:rsidR="00143F70" w:rsidRPr="00952B46" w:rsidRDefault="00143F70" w:rsidP="003032FC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7E0066F5" w14:textId="77777777" w:rsidR="00143F70" w:rsidRPr="00952B46" w:rsidRDefault="00143F70" w:rsidP="003032FC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707ABA0A" w14:textId="77777777" w:rsidR="00143F70" w:rsidRPr="00952B46" w:rsidRDefault="00143F70" w:rsidP="003032FC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2F400759" w14:textId="77777777" w:rsidR="00143F70" w:rsidRPr="00952B46" w:rsidRDefault="00143F70" w:rsidP="003032FC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4666A298" w14:textId="77777777" w:rsidR="00143F70" w:rsidRPr="00952B46" w:rsidRDefault="00143F70" w:rsidP="003032FC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08C5DECE" w14:textId="65A90B30" w:rsidR="009D053D" w:rsidRDefault="009D053D" w:rsidP="009D053D">
      <w:pPr>
        <w:jc w:val="both"/>
        <w:rPr>
          <w:ins w:id="15" w:author="Yesenia Morales Mejia" w:date="2017-05-03T10:44:00Z"/>
          <w:rFonts w:ascii="Ancizar Sans" w:hAnsi="Ancizar Sans" w:cs="Arial"/>
          <w:sz w:val="22"/>
          <w:szCs w:val="22"/>
          <w:lang w:val="es-ES"/>
        </w:rPr>
      </w:pPr>
      <w:r w:rsidRPr="00952B46">
        <w:rPr>
          <w:rFonts w:ascii="Ancizar Sans" w:hAnsi="Ancizar Sans" w:cs="Arial"/>
          <w:sz w:val="22"/>
          <w:szCs w:val="22"/>
          <w:lang w:val="es-ES"/>
        </w:rPr>
        <w:t>1</w:t>
      </w:r>
      <w:r w:rsidR="00822CC3">
        <w:rPr>
          <w:rFonts w:ascii="Ancizar Sans" w:hAnsi="Ancizar Sans" w:cs="Arial"/>
          <w:sz w:val="22"/>
          <w:szCs w:val="22"/>
          <w:lang w:val="es-ES"/>
        </w:rPr>
        <w:t>6</w:t>
      </w:r>
      <w:r w:rsidRPr="00952B46">
        <w:rPr>
          <w:rFonts w:ascii="Ancizar Sans" w:hAnsi="Ancizar Sans" w:cs="Arial"/>
          <w:sz w:val="22"/>
          <w:szCs w:val="22"/>
          <w:lang w:val="es-ES"/>
        </w:rPr>
        <w:t>. Optativamente, el evaluador podrá utilizar este espacio para realizar cualquier tipo de observación adicional para el autor o para el editor acerca del manuscrito. (Puede utilizar más páginas al final de este documento)</w:t>
      </w:r>
    </w:p>
    <w:p w14:paraId="2314AA5E" w14:textId="77777777" w:rsidR="00BC697C" w:rsidRDefault="00BC697C" w:rsidP="009D053D">
      <w:pPr>
        <w:jc w:val="both"/>
        <w:rPr>
          <w:ins w:id="16" w:author="Yesenia Morales Mejia" w:date="2017-05-03T10:44:00Z"/>
          <w:rFonts w:ascii="Ancizar Sans" w:hAnsi="Ancizar Sans" w:cs="Arial"/>
          <w:sz w:val="22"/>
          <w:szCs w:val="22"/>
          <w:lang w:val="es-ES"/>
        </w:rPr>
      </w:pPr>
    </w:p>
    <w:p w14:paraId="5FC35168" w14:textId="77777777" w:rsidR="00BC697C" w:rsidRPr="00952B46" w:rsidRDefault="00BC697C" w:rsidP="009D053D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2A012E0D" w14:textId="3EEB101D" w:rsidR="00D83D1F" w:rsidRPr="00952B46" w:rsidRDefault="00537F63" w:rsidP="009D053D">
      <w:pPr>
        <w:jc w:val="both"/>
        <w:rPr>
          <w:rFonts w:ascii="Ancizar Sans" w:hAnsi="Ancizar Sans" w:cs="Arial"/>
          <w:sz w:val="22"/>
          <w:szCs w:val="22"/>
          <w:lang w:val="es-ES"/>
        </w:rPr>
      </w:pPr>
      <w:r>
        <w:rPr>
          <w:rFonts w:ascii="Ancizar Sans" w:hAnsi="Ancizar Sans" w:cs="Arial"/>
          <w:b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03321B" wp14:editId="7BDF41C5">
                <wp:simplePos x="0" y="0"/>
                <wp:positionH relativeFrom="column">
                  <wp:posOffset>-26035</wp:posOffset>
                </wp:positionH>
                <wp:positionV relativeFrom="paragraph">
                  <wp:posOffset>91440</wp:posOffset>
                </wp:positionV>
                <wp:extent cx="5969635" cy="207645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2076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EE6B4" w14:textId="77777777" w:rsidR="009D053D" w:rsidRPr="005D29DE" w:rsidRDefault="009D053D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s-CO"/>
                              </w:rPr>
                              <w:t>Observaciones para el autor:</w:t>
                            </w:r>
                          </w:p>
                          <w:p w14:paraId="2FA572EA" w14:textId="77777777" w:rsidR="009D053D" w:rsidRDefault="009D053D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79364795" w14:textId="77777777" w:rsidR="0025134F" w:rsidRDefault="0025134F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32651165" w14:textId="77777777" w:rsidR="0025134F" w:rsidRDefault="0025134F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6A5929AE" w14:textId="77777777" w:rsidR="0025134F" w:rsidRDefault="0025134F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79A0D7D1" w14:textId="77777777" w:rsidR="007D7C18" w:rsidRDefault="007D7C18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2A846470" w14:textId="77777777" w:rsidR="0025134F" w:rsidRDefault="0025134F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340DEBBD" w14:textId="77777777" w:rsidR="009D053D" w:rsidRPr="005D29DE" w:rsidRDefault="009D053D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s-CO"/>
                              </w:rPr>
                              <w:t xml:space="preserve">Observaciones para el editor: </w:t>
                            </w:r>
                          </w:p>
                          <w:p w14:paraId="15197D57" w14:textId="77777777" w:rsidR="009D053D" w:rsidRPr="006A725B" w:rsidRDefault="009D053D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321B" id="_x0000_s1037" type="#_x0000_t202" style="position:absolute;left:0;text-align:left;margin-left:-2.05pt;margin-top:7.2pt;width:470.05pt;height:16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" fillcolor="#eeece1 [3214]" stroked="f">
                <v:textbox>
                  <w:txbxContent>
                    <w:p w14:paraId="4DBEE6B4" w14:textId="77777777" w:rsidR="009D053D" w:rsidRPr="005D29DE" w:rsidRDefault="009D053D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s-CO"/>
                        </w:rPr>
                        <w:t>Observaciones para el autor:</w:t>
                      </w:r>
                    </w:p>
                    <w:p w14:paraId="2FA572EA" w14:textId="77777777" w:rsidR="009D053D" w:rsidRDefault="009D053D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s-CO"/>
                        </w:rPr>
                      </w:pPr>
                    </w:p>
                    <w:p w14:paraId="79364795" w14:textId="77777777" w:rsidR="0025134F" w:rsidRDefault="0025134F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s-CO"/>
                        </w:rPr>
                      </w:pPr>
                    </w:p>
                    <w:p w14:paraId="32651165" w14:textId="77777777" w:rsidR="0025134F" w:rsidRDefault="0025134F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s-CO"/>
                        </w:rPr>
                      </w:pPr>
                    </w:p>
                    <w:p w14:paraId="6A5929AE" w14:textId="77777777" w:rsidR="0025134F" w:rsidRDefault="0025134F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s-CO"/>
                        </w:rPr>
                      </w:pPr>
                    </w:p>
                    <w:p w14:paraId="79A0D7D1" w14:textId="77777777" w:rsidR="007D7C18" w:rsidRDefault="007D7C18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s-CO"/>
                        </w:rPr>
                      </w:pPr>
                    </w:p>
                    <w:p w14:paraId="2A846470" w14:textId="77777777" w:rsidR="0025134F" w:rsidRDefault="0025134F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s-CO"/>
                        </w:rPr>
                      </w:pPr>
                    </w:p>
                    <w:p w14:paraId="340DEBBD" w14:textId="77777777" w:rsidR="009D053D" w:rsidRPr="005D29DE" w:rsidRDefault="009D053D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s-CO"/>
                        </w:rPr>
                        <w:t xml:space="preserve">Observaciones para el editor: </w:t>
                      </w:r>
                    </w:p>
                    <w:p w14:paraId="15197D57" w14:textId="77777777" w:rsidR="009D053D" w:rsidRPr="006A725B" w:rsidRDefault="009D053D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5063F5" w14:textId="77777777" w:rsidR="009D053D" w:rsidRPr="00952B46" w:rsidRDefault="009D053D" w:rsidP="009D053D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491764D0" w14:textId="77777777" w:rsidR="009D053D" w:rsidRPr="00952B46" w:rsidRDefault="009D053D" w:rsidP="009D053D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2183679A" w14:textId="77777777" w:rsidR="003032FC" w:rsidRPr="00952B46" w:rsidRDefault="00ED6E43" w:rsidP="003032FC">
      <w:pPr>
        <w:jc w:val="both"/>
        <w:rPr>
          <w:rFonts w:ascii="Ancizar Sans" w:hAnsi="Ancizar Sans" w:cs="Arial"/>
          <w:b/>
          <w:sz w:val="22"/>
          <w:szCs w:val="22"/>
          <w:lang w:val="es-ES"/>
        </w:rPr>
      </w:pPr>
      <w:r w:rsidRPr="00952B46">
        <w:rPr>
          <w:rFonts w:ascii="Ancizar Sans" w:hAnsi="Ancizar Sans" w:cs="Arial"/>
          <w:b/>
          <w:sz w:val="22"/>
          <w:szCs w:val="22"/>
          <w:lang w:val="es-ES"/>
        </w:rPr>
        <w:t>G</w:t>
      </w:r>
      <w:r w:rsidR="00BE47B8" w:rsidRPr="00952B46">
        <w:rPr>
          <w:rFonts w:ascii="Ancizar Sans" w:hAnsi="Ancizar Sans" w:cs="Arial"/>
          <w:b/>
          <w:sz w:val="22"/>
          <w:szCs w:val="22"/>
          <w:lang w:val="es-ES"/>
        </w:rPr>
        <w:t xml:space="preserve">. </w:t>
      </w:r>
      <w:r w:rsidR="003032FC" w:rsidRPr="00952B46">
        <w:rPr>
          <w:rFonts w:ascii="Ancizar Sans" w:hAnsi="Ancizar Sans" w:cs="Arial"/>
          <w:b/>
          <w:sz w:val="22"/>
          <w:szCs w:val="22"/>
          <w:lang w:val="es-ES"/>
        </w:rPr>
        <w:t>DIVULGACIÓN Y CIRCULACIÓN</w:t>
      </w:r>
    </w:p>
    <w:p w14:paraId="492A4D9F" w14:textId="77777777" w:rsidR="00983A3D" w:rsidRPr="00952B46" w:rsidRDefault="00983A3D" w:rsidP="003032FC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76F09BF5" w14:textId="77777777" w:rsidR="0025134F" w:rsidRPr="00952B46" w:rsidRDefault="0025134F" w:rsidP="003032FC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079C05FC" w14:textId="77777777" w:rsidR="0025134F" w:rsidRPr="00952B46" w:rsidRDefault="0025134F" w:rsidP="003032FC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079E5151" w14:textId="77777777" w:rsidR="0025134F" w:rsidRPr="00952B46" w:rsidRDefault="0025134F" w:rsidP="003032FC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5FA24FD0" w14:textId="77777777" w:rsidR="007D7C18" w:rsidRPr="00952B46" w:rsidRDefault="007D7C18" w:rsidP="003032FC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70DCD206" w14:textId="77777777" w:rsidR="007D7C18" w:rsidRPr="00952B46" w:rsidRDefault="007D7C18" w:rsidP="003032FC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62722CDC" w14:textId="77777777" w:rsidR="007D7C18" w:rsidRPr="00952B46" w:rsidRDefault="007D7C18" w:rsidP="003032FC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512FD75A" w14:textId="77777777" w:rsidR="007D7C18" w:rsidRPr="00952B46" w:rsidRDefault="007D7C18" w:rsidP="003032FC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336572F6" w14:textId="77777777" w:rsidR="007D7C18" w:rsidRPr="00952B46" w:rsidRDefault="007D7C18" w:rsidP="003032FC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55F803FC" w14:textId="77777777" w:rsidR="007D7C18" w:rsidRPr="00952B46" w:rsidRDefault="007D7C18" w:rsidP="003032FC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26BDB25D" w14:textId="40F67F27" w:rsidR="003032FC" w:rsidRPr="00952B46" w:rsidRDefault="00983A3D" w:rsidP="003032FC">
      <w:pPr>
        <w:jc w:val="both"/>
        <w:rPr>
          <w:rStyle w:val="Estilo3"/>
          <w:rFonts w:ascii="Ancizar Sans" w:hAnsi="Ancizar Sans"/>
          <w:szCs w:val="22"/>
          <w:lang w:val="es-CO"/>
        </w:rPr>
      </w:pPr>
      <w:r w:rsidRPr="00952B46">
        <w:rPr>
          <w:rFonts w:ascii="Ancizar Sans" w:hAnsi="Ancizar Sans" w:cs="Arial"/>
          <w:sz w:val="22"/>
          <w:szCs w:val="22"/>
          <w:lang w:val="es-ES"/>
        </w:rPr>
        <w:t>1</w:t>
      </w:r>
      <w:r w:rsidR="00822CC3">
        <w:rPr>
          <w:rFonts w:ascii="Ancizar Sans" w:hAnsi="Ancizar Sans" w:cs="Arial"/>
          <w:sz w:val="22"/>
          <w:szCs w:val="22"/>
          <w:lang w:val="es-ES"/>
        </w:rPr>
        <w:t>7</w:t>
      </w:r>
      <w:r w:rsidRPr="00952B46">
        <w:rPr>
          <w:rFonts w:ascii="Ancizar Sans" w:hAnsi="Ancizar Sans" w:cs="Arial"/>
          <w:sz w:val="22"/>
          <w:szCs w:val="22"/>
          <w:lang w:val="es-ES"/>
        </w:rPr>
        <w:t xml:space="preserve">. </w:t>
      </w:r>
      <w:r w:rsidR="003032FC" w:rsidRPr="00952B46">
        <w:rPr>
          <w:rFonts w:ascii="Ancizar Sans" w:hAnsi="Ancizar Sans" w:cs="Arial"/>
          <w:sz w:val="22"/>
          <w:szCs w:val="22"/>
          <w:lang w:val="es-ES"/>
        </w:rPr>
        <w:t>El grado de divulgación de la obra es:</w:t>
      </w:r>
    </w:p>
    <w:p w14:paraId="56706F21" w14:textId="77777777" w:rsidR="000C3FE5" w:rsidRPr="00952B46" w:rsidRDefault="000C3FE5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32641A8F" w14:textId="77777777" w:rsidR="00CF02DB" w:rsidRPr="00952B46" w:rsidRDefault="00E712C3" w:rsidP="00CF02DB">
      <w:pPr>
        <w:jc w:val="both"/>
        <w:rPr>
          <w:rFonts w:ascii="Ancizar Sans" w:hAnsi="Ancizar Sans" w:cs="Arial"/>
          <w:sz w:val="22"/>
          <w:szCs w:val="22"/>
          <w:lang w:val="es-ES"/>
        </w:rPr>
      </w:pPr>
      <w:r w:rsidRPr="00952B46">
        <w:rPr>
          <w:rFonts w:ascii="Ancizar Sans" w:hAnsi="Ancizar Sans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02DB" w:rsidRPr="00952B46">
        <w:rPr>
          <w:rFonts w:ascii="Ancizar Sans" w:hAnsi="Ancizar Sans"/>
          <w:b/>
          <w:sz w:val="22"/>
          <w:szCs w:val="22"/>
          <w:lang w:val="es-CO"/>
        </w:rPr>
        <w:instrText xml:space="preserve"> FORMCHECKBOX </w:instrText>
      </w:r>
      <w:r w:rsidR="002E0A5D">
        <w:rPr>
          <w:rFonts w:ascii="Ancizar Sans" w:hAnsi="Ancizar Sans"/>
          <w:b/>
          <w:sz w:val="22"/>
          <w:szCs w:val="22"/>
        </w:rPr>
      </w:r>
      <w:r w:rsidR="002E0A5D">
        <w:rPr>
          <w:rFonts w:ascii="Ancizar Sans" w:hAnsi="Ancizar Sans"/>
          <w:b/>
          <w:sz w:val="22"/>
          <w:szCs w:val="22"/>
        </w:rPr>
        <w:fldChar w:fldCharType="separate"/>
      </w:r>
      <w:r w:rsidRPr="00952B46">
        <w:rPr>
          <w:rFonts w:ascii="Ancizar Sans" w:hAnsi="Ancizar Sans"/>
          <w:b/>
          <w:sz w:val="22"/>
          <w:szCs w:val="22"/>
        </w:rPr>
        <w:fldChar w:fldCharType="end"/>
      </w:r>
      <w:r w:rsidR="00CF02DB" w:rsidRPr="00952B46">
        <w:rPr>
          <w:rFonts w:ascii="Ancizar Sans" w:hAnsi="Ancizar Sans"/>
          <w:b/>
          <w:sz w:val="22"/>
          <w:szCs w:val="22"/>
          <w:lang w:val="es-CO"/>
        </w:rPr>
        <w:t xml:space="preserve"> </w:t>
      </w:r>
      <w:r w:rsidR="00CF02DB" w:rsidRPr="00952B46">
        <w:rPr>
          <w:rFonts w:ascii="Ancizar Sans" w:hAnsi="Ancizar Sans" w:cs="Arial"/>
          <w:sz w:val="22"/>
          <w:szCs w:val="22"/>
          <w:lang w:val="es-ES"/>
        </w:rPr>
        <w:t>Regional</w:t>
      </w:r>
    </w:p>
    <w:p w14:paraId="455BA40F" w14:textId="77777777" w:rsidR="00CF02DB" w:rsidRPr="00952B46" w:rsidRDefault="00E712C3" w:rsidP="00CF02DB">
      <w:pPr>
        <w:jc w:val="both"/>
        <w:rPr>
          <w:rFonts w:ascii="Ancizar Sans" w:hAnsi="Ancizar Sans"/>
          <w:b/>
          <w:sz w:val="22"/>
          <w:szCs w:val="22"/>
          <w:lang w:val="es-CO"/>
        </w:rPr>
      </w:pPr>
      <w:r w:rsidRPr="00952B46">
        <w:rPr>
          <w:rFonts w:ascii="Ancizar Sans" w:hAnsi="Ancizar Sans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02DB" w:rsidRPr="00952B46">
        <w:rPr>
          <w:rFonts w:ascii="Ancizar Sans" w:hAnsi="Ancizar Sans"/>
          <w:b/>
          <w:sz w:val="22"/>
          <w:szCs w:val="22"/>
          <w:lang w:val="es-CO"/>
        </w:rPr>
        <w:instrText xml:space="preserve"> FORMCHECKBOX </w:instrText>
      </w:r>
      <w:r w:rsidR="002E0A5D">
        <w:rPr>
          <w:rFonts w:ascii="Ancizar Sans" w:hAnsi="Ancizar Sans"/>
          <w:b/>
          <w:sz w:val="22"/>
          <w:szCs w:val="22"/>
        </w:rPr>
      </w:r>
      <w:r w:rsidR="002E0A5D">
        <w:rPr>
          <w:rFonts w:ascii="Ancizar Sans" w:hAnsi="Ancizar Sans"/>
          <w:b/>
          <w:sz w:val="22"/>
          <w:szCs w:val="22"/>
        </w:rPr>
        <w:fldChar w:fldCharType="separate"/>
      </w:r>
      <w:r w:rsidRPr="00952B46">
        <w:rPr>
          <w:rFonts w:ascii="Ancizar Sans" w:hAnsi="Ancizar Sans"/>
          <w:b/>
          <w:sz w:val="22"/>
          <w:szCs w:val="22"/>
        </w:rPr>
        <w:fldChar w:fldCharType="end"/>
      </w:r>
      <w:r w:rsidR="00CF02DB" w:rsidRPr="00952B46">
        <w:rPr>
          <w:rFonts w:ascii="Ancizar Sans" w:hAnsi="Ancizar Sans"/>
          <w:b/>
          <w:sz w:val="22"/>
          <w:szCs w:val="22"/>
          <w:lang w:val="es-CO"/>
        </w:rPr>
        <w:t xml:space="preserve"> </w:t>
      </w:r>
      <w:r w:rsidR="00CF02DB" w:rsidRPr="00952B46">
        <w:rPr>
          <w:rFonts w:ascii="Ancizar Sans" w:hAnsi="Ancizar Sans" w:cs="Arial"/>
          <w:sz w:val="22"/>
          <w:szCs w:val="22"/>
          <w:lang w:val="es-ES"/>
        </w:rPr>
        <w:t xml:space="preserve">Nacional   </w:t>
      </w:r>
      <w:r w:rsidR="00CF02DB" w:rsidRPr="00952B46">
        <w:rPr>
          <w:rFonts w:ascii="Ancizar Sans" w:hAnsi="Ancizar Sans"/>
          <w:b/>
          <w:sz w:val="22"/>
          <w:szCs w:val="22"/>
          <w:lang w:val="es-CO"/>
        </w:rPr>
        <w:t xml:space="preserve">  </w:t>
      </w:r>
    </w:p>
    <w:p w14:paraId="67B1B18F" w14:textId="77777777" w:rsidR="00CF02DB" w:rsidRPr="00952B46" w:rsidRDefault="00E712C3" w:rsidP="00CF02DB">
      <w:pPr>
        <w:jc w:val="both"/>
        <w:rPr>
          <w:rFonts w:ascii="Ancizar Sans" w:hAnsi="Ancizar Sans"/>
          <w:b/>
          <w:sz w:val="22"/>
          <w:szCs w:val="22"/>
          <w:lang w:val="es-CO"/>
        </w:rPr>
      </w:pPr>
      <w:r w:rsidRPr="00952B46">
        <w:rPr>
          <w:rFonts w:ascii="Ancizar Sans" w:hAnsi="Ancizar Sans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02DB" w:rsidRPr="00952B46">
        <w:rPr>
          <w:rFonts w:ascii="Ancizar Sans" w:hAnsi="Ancizar Sans"/>
          <w:b/>
          <w:sz w:val="22"/>
          <w:szCs w:val="22"/>
          <w:lang w:val="es-CO"/>
        </w:rPr>
        <w:instrText xml:space="preserve"> FORMCHECKBOX </w:instrText>
      </w:r>
      <w:r w:rsidR="002E0A5D">
        <w:rPr>
          <w:rFonts w:ascii="Ancizar Sans" w:hAnsi="Ancizar Sans"/>
          <w:b/>
          <w:sz w:val="22"/>
          <w:szCs w:val="22"/>
        </w:rPr>
      </w:r>
      <w:r w:rsidR="002E0A5D">
        <w:rPr>
          <w:rFonts w:ascii="Ancizar Sans" w:hAnsi="Ancizar Sans"/>
          <w:b/>
          <w:sz w:val="22"/>
          <w:szCs w:val="22"/>
        </w:rPr>
        <w:fldChar w:fldCharType="separate"/>
      </w:r>
      <w:r w:rsidRPr="00952B46">
        <w:rPr>
          <w:rFonts w:ascii="Ancizar Sans" w:hAnsi="Ancizar Sans"/>
          <w:b/>
          <w:sz w:val="22"/>
          <w:szCs w:val="22"/>
        </w:rPr>
        <w:fldChar w:fldCharType="end"/>
      </w:r>
      <w:r w:rsidR="00CF02DB" w:rsidRPr="00952B46">
        <w:rPr>
          <w:rFonts w:ascii="Ancizar Sans" w:hAnsi="Ancizar Sans"/>
          <w:b/>
          <w:sz w:val="22"/>
          <w:szCs w:val="22"/>
          <w:lang w:val="es-CO"/>
        </w:rPr>
        <w:t xml:space="preserve"> </w:t>
      </w:r>
      <w:r w:rsidR="00CF02DB" w:rsidRPr="00952B46">
        <w:rPr>
          <w:rFonts w:ascii="Ancizar Sans" w:hAnsi="Ancizar Sans" w:cs="Arial"/>
          <w:sz w:val="22"/>
          <w:szCs w:val="22"/>
          <w:lang w:val="es-ES"/>
        </w:rPr>
        <w:t>Internacional</w:t>
      </w:r>
      <w:r w:rsidR="00CF02DB" w:rsidRPr="00952B46">
        <w:rPr>
          <w:rFonts w:ascii="Ancizar Sans" w:hAnsi="Ancizar Sans"/>
          <w:b/>
          <w:sz w:val="22"/>
          <w:szCs w:val="22"/>
          <w:lang w:val="es-CO"/>
        </w:rPr>
        <w:t xml:space="preserve">  </w:t>
      </w:r>
    </w:p>
    <w:p w14:paraId="26F59A2F" w14:textId="77777777" w:rsidR="00CF02DB" w:rsidRPr="00952B46" w:rsidRDefault="00CF02DB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3728D1BE" w14:textId="745FCD1B" w:rsidR="000C3FE5" w:rsidRPr="00952B46" w:rsidRDefault="00642BDA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  <w:r w:rsidRPr="00952B46">
        <w:rPr>
          <w:rFonts w:ascii="Ancizar Sans" w:hAnsi="Ancizar Sans" w:cs="Arial"/>
          <w:sz w:val="22"/>
          <w:szCs w:val="22"/>
          <w:lang w:val="es-ES"/>
        </w:rPr>
        <w:t>1</w:t>
      </w:r>
      <w:r w:rsidR="00822CC3">
        <w:rPr>
          <w:rFonts w:ascii="Ancizar Sans" w:hAnsi="Ancizar Sans" w:cs="Arial"/>
          <w:sz w:val="22"/>
          <w:szCs w:val="22"/>
          <w:lang w:val="es-ES"/>
        </w:rPr>
        <w:t>8</w:t>
      </w:r>
      <w:r w:rsidRPr="00952B46">
        <w:rPr>
          <w:rFonts w:ascii="Ancizar Sans" w:hAnsi="Ancizar Sans" w:cs="Arial"/>
          <w:sz w:val="22"/>
          <w:szCs w:val="22"/>
          <w:lang w:val="es-ES"/>
        </w:rPr>
        <w:t>. El público lector al que está dirigida la obra es</w:t>
      </w:r>
      <w:r w:rsidR="005D7D9A" w:rsidRPr="00952B46">
        <w:rPr>
          <w:rFonts w:ascii="Ancizar Sans" w:hAnsi="Ancizar Sans" w:cs="Arial"/>
          <w:sz w:val="22"/>
          <w:szCs w:val="22"/>
          <w:lang w:val="es-ES"/>
        </w:rPr>
        <w:t xml:space="preserve"> (</w:t>
      </w:r>
      <w:r w:rsidR="008B11C8" w:rsidRPr="00952B46">
        <w:rPr>
          <w:rFonts w:ascii="Ancizar Sans" w:hAnsi="Ancizar Sans" w:cs="Arial"/>
          <w:sz w:val="22"/>
          <w:szCs w:val="22"/>
          <w:lang w:val="es-ES"/>
        </w:rPr>
        <w:t>marque</w:t>
      </w:r>
      <w:r w:rsidR="005D7D9A" w:rsidRPr="00952B46">
        <w:rPr>
          <w:rFonts w:ascii="Ancizar Sans" w:hAnsi="Ancizar Sans" w:cs="Arial"/>
          <w:sz w:val="22"/>
          <w:szCs w:val="22"/>
          <w:lang w:val="es-ES"/>
        </w:rPr>
        <w:t xml:space="preserve"> con una </w:t>
      </w:r>
      <w:r w:rsidR="005D7D9A" w:rsidRPr="00952B46">
        <w:rPr>
          <w:rFonts w:ascii="Ancizar Sans" w:hAnsi="Ancizar Sans" w:cs="Arial"/>
          <w:i/>
          <w:sz w:val="22"/>
          <w:szCs w:val="22"/>
          <w:lang w:val="es-ES"/>
        </w:rPr>
        <w:t xml:space="preserve">X </w:t>
      </w:r>
      <w:r w:rsidR="005D7D9A" w:rsidRPr="00952B46">
        <w:rPr>
          <w:rFonts w:ascii="Ancizar Sans" w:hAnsi="Ancizar Sans" w:cs="Arial"/>
          <w:sz w:val="22"/>
          <w:szCs w:val="22"/>
          <w:lang w:val="es-ES"/>
        </w:rPr>
        <w:t xml:space="preserve">la opción </w:t>
      </w:r>
      <w:r w:rsidR="00F528CD" w:rsidRPr="00952B46">
        <w:rPr>
          <w:rFonts w:ascii="Ancizar Sans" w:hAnsi="Ancizar Sans" w:cs="Arial"/>
          <w:sz w:val="22"/>
          <w:szCs w:val="22"/>
          <w:lang w:val="es-ES"/>
        </w:rPr>
        <w:t>que corresponda</w:t>
      </w:r>
      <w:r w:rsidR="005D7D9A" w:rsidRPr="00952B46">
        <w:rPr>
          <w:rFonts w:ascii="Ancizar Sans" w:hAnsi="Ancizar Sans" w:cs="Arial"/>
          <w:sz w:val="22"/>
          <w:szCs w:val="22"/>
          <w:lang w:val="es-ES"/>
        </w:rPr>
        <w:t>)</w:t>
      </w:r>
      <w:r w:rsidRPr="00952B46">
        <w:rPr>
          <w:rFonts w:ascii="Ancizar Sans" w:hAnsi="Ancizar Sans" w:cs="Arial"/>
          <w:sz w:val="22"/>
          <w:szCs w:val="22"/>
          <w:lang w:val="es-ES"/>
        </w:rPr>
        <w:t>:</w:t>
      </w:r>
    </w:p>
    <w:p w14:paraId="3403499B" w14:textId="77777777" w:rsidR="00F97AD8" w:rsidRPr="00952B46" w:rsidRDefault="00F97AD8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tbl>
      <w:tblPr>
        <w:tblStyle w:val="Tablaconcuadrcula"/>
        <w:tblW w:w="8046" w:type="dxa"/>
        <w:tblInd w:w="398" w:type="dxa"/>
        <w:tblLook w:val="04A0" w:firstRow="1" w:lastRow="0" w:firstColumn="1" w:lastColumn="0" w:noHBand="0" w:noVBand="1"/>
      </w:tblPr>
      <w:tblGrid>
        <w:gridCol w:w="6062"/>
        <w:gridCol w:w="1984"/>
      </w:tblGrid>
      <w:tr w:rsidR="00F97AD8" w:rsidRPr="00952B46" w14:paraId="1009DD5B" w14:textId="77777777" w:rsidTr="008E4821">
        <w:tc>
          <w:tcPr>
            <w:tcW w:w="6062" w:type="dxa"/>
          </w:tcPr>
          <w:p w14:paraId="7D2B8224" w14:textId="77777777" w:rsidR="00F97AD8" w:rsidRPr="00952B46" w:rsidRDefault="00642BDA" w:rsidP="00642BDA">
            <w:pPr>
              <w:jc w:val="center"/>
              <w:rPr>
                <w:rFonts w:ascii="Ancizar Sans" w:hAnsi="Ancizar Sans" w:cs="Arial"/>
                <w:b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Público lector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92CA02F" w14:textId="77777777" w:rsidR="00F97AD8" w:rsidRPr="00952B46" w:rsidRDefault="00C65221" w:rsidP="00C65221">
            <w:pPr>
              <w:jc w:val="center"/>
              <w:rPr>
                <w:rFonts w:ascii="Ancizar Sans" w:hAnsi="Ancizar Sans" w:cs="Arial"/>
                <w:b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Selección</w:t>
            </w:r>
          </w:p>
        </w:tc>
      </w:tr>
      <w:tr w:rsidR="00F97AD8" w:rsidRPr="009F701B" w14:paraId="31AEB91C" w14:textId="77777777" w:rsidTr="008E4821">
        <w:tc>
          <w:tcPr>
            <w:tcW w:w="6062" w:type="dxa"/>
          </w:tcPr>
          <w:p w14:paraId="657D9AF6" w14:textId="77777777" w:rsidR="00F97AD8" w:rsidRPr="00952B46" w:rsidRDefault="00804D84" w:rsidP="00642BDA">
            <w:pPr>
              <w:rPr>
                <w:rFonts w:ascii="Ancizar Sans" w:hAnsi="Ancizar Sans" w:cs="Arial"/>
                <w:lang w:val="es-ES"/>
              </w:rPr>
            </w:pPr>
            <w:proofErr w:type="spellStart"/>
            <w:r w:rsidRPr="00952B46">
              <w:rPr>
                <w:rFonts w:ascii="Ancizar Sans" w:hAnsi="Ancizar Sans" w:cs="Arial"/>
                <w:i/>
                <w:lang w:val="es-ES"/>
              </w:rPr>
              <w:t>Intradisciplinario</w:t>
            </w:r>
            <w:proofErr w:type="spellEnd"/>
            <w:r w:rsidRPr="00952B46">
              <w:rPr>
                <w:rFonts w:ascii="Ancizar Sans" w:hAnsi="Ancizar Sans" w:cs="Arial"/>
                <w:lang w:val="es-ES"/>
              </w:rPr>
              <w:t>: público altamente especializado, de modo tal que requiere pertenecer a la misma área para poder comprender el contenido.</w:t>
            </w:r>
          </w:p>
        </w:tc>
        <w:tc>
          <w:tcPr>
            <w:tcW w:w="1984" w:type="dxa"/>
            <w:shd w:val="clear" w:color="auto" w:fill="EEECE1" w:themeFill="background2"/>
          </w:tcPr>
          <w:p w14:paraId="1EAEC455" w14:textId="77777777" w:rsidR="00F97AD8" w:rsidRPr="00952B46" w:rsidRDefault="00F97AD8" w:rsidP="004974D9">
            <w:pPr>
              <w:jc w:val="both"/>
              <w:rPr>
                <w:rFonts w:ascii="Ancizar Sans" w:hAnsi="Ancizar Sans" w:cs="Arial"/>
                <w:lang w:val="es-ES"/>
              </w:rPr>
            </w:pPr>
          </w:p>
        </w:tc>
      </w:tr>
      <w:tr w:rsidR="00F97AD8" w:rsidRPr="009F701B" w14:paraId="0B91518C" w14:textId="77777777" w:rsidTr="008E4821">
        <w:tc>
          <w:tcPr>
            <w:tcW w:w="6062" w:type="dxa"/>
          </w:tcPr>
          <w:p w14:paraId="170044E9" w14:textId="77777777" w:rsidR="00F97AD8" w:rsidRPr="00952B46" w:rsidRDefault="00804D84" w:rsidP="00642BDA">
            <w:pPr>
              <w:rPr>
                <w:rFonts w:ascii="Ancizar Sans" w:hAnsi="Ancizar Sans" w:cs="Arial"/>
                <w:lang w:val="es-ES"/>
              </w:rPr>
            </w:pPr>
            <w:r w:rsidRPr="00952B46">
              <w:rPr>
                <w:rFonts w:ascii="Ancizar Sans" w:hAnsi="Ancizar Sans" w:cs="Arial"/>
                <w:i/>
                <w:lang w:val="es-ES"/>
              </w:rPr>
              <w:t>Interdisciplinario</w:t>
            </w:r>
            <w:r w:rsidRPr="00952B46">
              <w:rPr>
                <w:rFonts w:ascii="Ancizar Sans" w:hAnsi="Ancizar Sans" w:cs="Arial"/>
                <w:lang w:val="es-ES"/>
              </w:rPr>
              <w:t>: público especializado interesado en cruzar las fronteras del conocimiento y de la disciplina (pertenece a la misma disciplina, pero trabaja en áreas diversas).</w:t>
            </w:r>
          </w:p>
        </w:tc>
        <w:tc>
          <w:tcPr>
            <w:tcW w:w="1984" w:type="dxa"/>
            <w:shd w:val="clear" w:color="auto" w:fill="EEECE1" w:themeFill="background2"/>
          </w:tcPr>
          <w:p w14:paraId="00605B0A" w14:textId="77777777" w:rsidR="00F97AD8" w:rsidRPr="00952B46" w:rsidRDefault="00F97AD8" w:rsidP="004974D9">
            <w:pPr>
              <w:jc w:val="both"/>
              <w:rPr>
                <w:rFonts w:ascii="Ancizar Sans" w:hAnsi="Ancizar Sans" w:cs="Arial"/>
                <w:lang w:val="es-ES"/>
              </w:rPr>
            </w:pPr>
          </w:p>
        </w:tc>
      </w:tr>
      <w:tr w:rsidR="00F97AD8" w:rsidRPr="009F701B" w14:paraId="024D7B14" w14:textId="77777777" w:rsidTr="008E4821">
        <w:tc>
          <w:tcPr>
            <w:tcW w:w="6062" w:type="dxa"/>
          </w:tcPr>
          <w:p w14:paraId="60F22334" w14:textId="77777777" w:rsidR="00F97AD8" w:rsidRPr="00952B46" w:rsidRDefault="00804D84" w:rsidP="00C65221">
            <w:pPr>
              <w:rPr>
                <w:rFonts w:ascii="Ancizar Sans" w:hAnsi="Ancizar Sans" w:cs="Arial"/>
                <w:lang w:val="es-ES"/>
              </w:rPr>
            </w:pPr>
            <w:r w:rsidRPr="00952B46">
              <w:rPr>
                <w:rFonts w:ascii="Ancizar Sans" w:hAnsi="Ancizar Sans" w:cs="Arial"/>
                <w:i/>
                <w:lang w:val="es-ES"/>
              </w:rPr>
              <w:t>En formación</w:t>
            </w:r>
            <w:r w:rsidRPr="00952B46">
              <w:rPr>
                <w:rFonts w:ascii="Ancizar Sans" w:hAnsi="Ancizar Sans" w:cs="Arial"/>
                <w:lang w:val="es-ES"/>
              </w:rPr>
              <w:t>: estudiantes en una dimensión amplia que abarca todos los niveles del sistema educativo.</w:t>
            </w:r>
          </w:p>
        </w:tc>
        <w:tc>
          <w:tcPr>
            <w:tcW w:w="1984" w:type="dxa"/>
            <w:shd w:val="clear" w:color="auto" w:fill="EEECE1" w:themeFill="background2"/>
          </w:tcPr>
          <w:p w14:paraId="443D64B6" w14:textId="77777777" w:rsidR="00F97AD8" w:rsidRPr="00952B46" w:rsidRDefault="00F97AD8" w:rsidP="004974D9">
            <w:pPr>
              <w:jc w:val="both"/>
              <w:rPr>
                <w:rFonts w:ascii="Ancizar Sans" w:hAnsi="Ancizar Sans" w:cs="Arial"/>
                <w:lang w:val="es-ES"/>
              </w:rPr>
            </w:pPr>
          </w:p>
        </w:tc>
      </w:tr>
      <w:tr w:rsidR="00F97AD8" w:rsidRPr="009F701B" w14:paraId="2C88C1BA" w14:textId="77777777" w:rsidTr="008E4821">
        <w:tc>
          <w:tcPr>
            <w:tcW w:w="6062" w:type="dxa"/>
          </w:tcPr>
          <w:p w14:paraId="71776363" w14:textId="77777777" w:rsidR="00F97AD8" w:rsidRPr="00952B46" w:rsidRDefault="00804D84" w:rsidP="00C65221">
            <w:pPr>
              <w:rPr>
                <w:rFonts w:ascii="Ancizar Sans" w:hAnsi="Ancizar Sans" w:cs="Arial"/>
                <w:lang w:val="es-ES"/>
              </w:rPr>
            </w:pPr>
            <w:r w:rsidRPr="00952B46">
              <w:rPr>
                <w:rFonts w:ascii="Ancizar Sans" w:hAnsi="Ancizar Sans" w:cs="Arial"/>
                <w:i/>
                <w:lang w:val="es-ES"/>
              </w:rPr>
              <w:t>General</w:t>
            </w:r>
            <w:r w:rsidRPr="00952B46">
              <w:rPr>
                <w:rFonts w:ascii="Ancizar Sans" w:hAnsi="Ancizar Sans" w:cs="Arial"/>
                <w:lang w:val="es-ES"/>
              </w:rPr>
              <w:t>: lectores no especializados, interesados en información puntual.</w:t>
            </w:r>
          </w:p>
        </w:tc>
        <w:tc>
          <w:tcPr>
            <w:tcW w:w="1984" w:type="dxa"/>
            <w:shd w:val="clear" w:color="auto" w:fill="EEECE1" w:themeFill="background2"/>
          </w:tcPr>
          <w:p w14:paraId="0C2CC4DB" w14:textId="77777777" w:rsidR="00F97AD8" w:rsidRPr="00952B46" w:rsidRDefault="00F97AD8" w:rsidP="004974D9">
            <w:pPr>
              <w:jc w:val="both"/>
              <w:rPr>
                <w:rFonts w:ascii="Ancizar Sans" w:hAnsi="Ancizar Sans" w:cs="Arial"/>
                <w:lang w:val="es-ES"/>
              </w:rPr>
            </w:pPr>
          </w:p>
        </w:tc>
      </w:tr>
    </w:tbl>
    <w:p w14:paraId="157CD0F1" w14:textId="77777777" w:rsidR="00F97AD8" w:rsidRPr="00952B46" w:rsidRDefault="00F97AD8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70687541" w14:textId="19E4E3AE" w:rsidR="002F2051" w:rsidRPr="00952B46" w:rsidRDefault="00537F63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  <w:r>
        <w:rPr>
          <w:rFonts w:ascii="Ancizar Sans" w:hAnsi="Ancizar Sans" w:cs="Arial"/>
          <w:b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A60828" wp14:editId="6360F6B2">
                <wp:simplePos x="0" y="0"/>
                <wp:positionH relativeFrom="column">
                  <wp:posOffset>-22860</wp:posOffset>
                </wp:positionH>
                <wp:positionV relativeFrom="paragraph">
                  <wp:posOffset>69850</wp:posOffset>
                </wp:positionV>
                <wp:extent cx="5686425" cy="1533525"/>
                <wp:effectExtent l="0" t="0" r="9525" b="952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5335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46709" w14:textId="77777777" w:rsidR="002F2051" w:rsidRPr="006A725B" w:rsidRDefault="002F2051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2F205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s-CO"/>
                              </w:rPr>
                              <w:t>Opcionalmente</w:t>
                            </w:r>
                            <w:r w:rsidR="0049567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C9110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s-CO"/>
                              </w:rPr>
                              <w:t xml:space="preserve">puede hacer </w:t>
                            </w:r>
                            <w:r w:rsidR="00C91101" w:rsidRPr="00C9110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s-CO"/>
                              </w:rPr>
                              <w:t>observaciones</w:t>
                            </w:r>
                            <w:r w:rsidRPr="00C9110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s-CO"/>
                              </w:rPr>
                              <w:t xml:space="preserve"> sobre este punto</w:t>
                            </w:r>
                            <w:r w:rsidR="00C91101" w:rsidRPr="00C9110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s-C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60828" id="_x0000_s1038" type="#_x0000_t202" style="position:absolute;left:0;text-align:left;margin-left:-1.8pt;margin-top:5.5pt;width:447.75pt;height:12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" fillcolor="#eeece1 [3214]" stroked="f">
                <v:textbox>
                  <w:txbxContent>
                    <w:p w14:paraId="6D646709" w14:textId="77777777" w:rsidR="002F2051" w:rsidRPr="006A725B" w:rsidRDefault="002F2051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  <w:r w:rsidRPr="002F2051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s-CO"/>
                        </w:rPr>
                        <w:t>Opcionalmente</w:t>
                      </w:r>
                      <w:r w:rsidR="0049567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C91101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s-CO"/>
                        </w:rPr>
                        <w:t xml:space="preserve">puede hacer </w:t>
                      </w:r>
                      <w:r w:rsidR="00C91101" w:rsidRPr="00C91101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s-CO"/>
                        </w:rPr>
                        <w:t>observaciones</w:t>
                      </w:r>
                      <w:r w:rsidRPr="00C91101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s-CO"/>
                        </w:rPr>
                        <w:t xml:space="preserve"> sobre este punto</w:t>
                      </w:r>
                      <w:r w:rsidR="00C91101" w:rsidRPr="00C91101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s-CO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7267384B" w14:textId="77777777" w:rsidR="002F2051" w:rsidRPr="00952B46" w:rsidRDefault="002F2051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7CE794D8" w14:textId="77777777" w:rsidR="002F2051" w:rsidRPr="00952B46" w:rsidRDefault="002F2051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5B462F8F" w14:textId="77777777" w:rsidR="002F2051" w:rsidRPr="00952B46" w:rsidRDefault="002F2051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2E9B5BFD" w14:textId="77777777" w:rsidR="002F2051" w:rsidRPr="00952B46" w:rsidRDefault="002F2051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1924C6FD" w14:textId="77777777" w:rsidR="002F2051" w:rsidRPr="00952B46" w:rsidRDefault="002F2051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32F295BA" w14:textId="77777777" w:rsidR="002F2051" w:rsidRPr="00952B46" w:rsidRDefault="002F2051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1F66D4CB" w14:textId="77777777" w:rsidR="002F2051" w:rsidRPr="00952B46" w:rsidRDefault="002F2051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46FE2984" w14:textId="77777777" w:rsidR="00D83D1F" w:rsidRPr="00952B46" w:rsidRDefault="00D83D1F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1F8B8885" w14:textId="00FFBF3A" w:rsidR="00486EB1" w:rsidRPr="00952B46" w:rsidRDefault="00822CC3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  <w:r>
        <w:rPr>
          <w:rFonts w:ascii="Ancizar Sans" w:hAnsi="Ancizar Sans" w:cs="Arial"/>
          <w:sz w:val="22"/>
          <w:szCs w:val="22"/>
          <w:lang w:val="es-ES"/>
        </w:rPr>
        <w:t>19</w:t>
      </w:r>
      <w:r w:rsidR="0083656C" w:rsidRPr="00952B46">
        <w:rPr>
          <w:rFonts w:ascii="Ancizar Sans" w:hAnsi="Ancizar Sans" w:cs="Arial"/>
          <w:sz w:val="22"/>
          <w:szCs w:val="22"/>
          <w:lang w:val="es-ES"/>
        </w:rPr>
        <w:t xml:space="preserve">. </w:t>
      </w:r>
      <w:r w:rsidR="00486EB1" w:rsidRPr="00952B46">
        <w:rPr>
          <w:rFonts w:ascii="Ancizar Sans" w:hAnsi="Ancizar Sans" w:cs="Arial"/>
          <w:sz w:val="22"/>
          <w:szCs w:val="22"/>
          <w:lang w:val="es-ES"/>
        </w:rPr>
        <w:t xml:space="preserve">Mencione </w:t>
      </w:r>
      <w:r w:rsidR="002521C4" w:rsidRPr="00952B46">
        <w:rPr>
          <w:rFonts w:ascii="Ancizar Sans" w:hAnsi="Ancizar Sans" w:cs="Arial"/>
          <w:sz w:val="22"/>
          <w:szCs w:val="22"/>
          <w:lang w:val="es-ES"/>
        </w:rPr>
        <w:t xml:space="preserve">a continuación </w:t>
      </w:r>
      <w:r w:rsidR="00486EB1" w:rsidRPr="00952B46">
        <w:rPr>
          <w:rFonts w:ascii="Ancizar Sans" w:hAnsi="Ancizar Sans" w:cs="Arial"/>
          <w:sz w:val="22"/>
          <w:szCs w:val="22"/>
          <w:lang w:val="es-ES"/>
        </w:rPr>
        <w:t>institutos, sociedades, gremios, escuelas, facultades</w:t>
      </w:r>
      <w:r w:rsidR="002521C4" w:rsidRPr="00952B46">
        <w:rPr>
          <w:rFonts w:ascii="Ancizar Sans" w:hAnsi="Ancizar Sans" w:cs="Arial"/>
          <w:sz w:val="22"/>
          <w:szCs w:val="22"/>
          <w:lang w:val="es-ES"/>
        </w:rPr>
        <w:t>, congresos</w:t>
      </w:r>
      <w:r w:rsidR="00486EB1" w:rsidRPr="00952B46">
        <w:rPr>
          <w:rFonts w:ascii="Ancizar Sans" w:hAnsi="Ancizar Sans" w:cs="Arial"/>
          <w:sz w:val="22"/>
          <w:szCs w:val="22"/>
          <w:lang w:val="es-ES"/>
        </w:rPr>
        <w:t xml:space="preserve"> y otras entidades </w:t>
      </w:r>
      <w:r w:rsidR="002521C4" w:rsidRPr="00952B46">
        <w:rPr>
          <w:rFonts w:ascii="Ancizar Sans" w:hAnsi="Ancizar Sans" w:cs="Arial"/>
          <w:sz w:val="22"/>
          <w:szCs w:val="22"/>
          <w:lang w:val="es-ES"/>
        </w:rPr>
        <w:t xml:space="preserve">o eventos </w:t>
      </w:r>
      <w:r w:rsidR="00486EB1" w:rsidRPr="00952B46">
        <w:rPr>
          <w:rFonts w:ascii="Ancizar Sans" w:hAnsi="Ancizar Sans" w:cs="Arial"/>
          <w:sz w:val="22"/>
          <w:szCs w:val="22"/>
          <w:lang w:val="es-ES"/>
        </w:rPr>
        <w:t xml:space="preserve">cuyos integrantes constituyan un público objetivo </w:t>
      </w:r>
      <w:r w:rsidR="00140694" w:rsidRPr="00952B46">
        <w:rPr>
          <w:rFonts w:ascii="Ancizar Sans" w:hAnsi="Ancizar Sans" w:cs="Arial"/>
          <w:sz w:val="22"/>
          <w:szCs w:val="22"/>
          <w:lang w:val="es-ES"/>
        </w:rPr>
        <w:t>importante</w:t>
      </w:r>
      <w:r w:rsidR="00486EB1" w:rsidRPr="00952B46">
        <w:rPr>
          <w:rFonts w:ascii="Ancizar Sans" w:hAnsi="Ancizar Sans" w:cs="Arial"/>
          <w:sz w:val="22"/>
          <w:szCs w:val="22"/>
          <w:lang w:val="es-ES"/>
        </w:rPr>
        <w:t xml:space="preserve"> para la publicación (especifique ubicación geográfica</w:t>
      </w:r>
      <w:r w:rsidR="00A04811" w:rsidRPr="00952B46">
        <w:rPr>
          <w:rFonts w:ascii="Ancizar Sans" w:hAnsi="Ancizar Sans" w:cs="Arial"/>
          <w:sz w:val="22"/>
          <w:szCs w:val="22"/>
          <w:lang w:val="es-ES"/>
        </w:rPr>
        <w:t xml:space="preserve"> y, de ser pertinente, fecha</w:t>
      </w:r>
      <w:r w:rsidR="00486EB1" w:rsidRPr="00952B46">
        <w:rPr>
          <w:rFonts w:ascii="Ancizar Sans" w:hAnsi="Ancizar Sans" w:cs="Arial"/>
          <w:sz w:val="22"/>
          <w:szCs w:val="22"/>
          <w:lang w:val="es-ES"/>
        </w:rPr>
        <w:t>):</w:t>
      </w:r>
    </w:p>
    <w:p w14:paraId="47010871" w14:textId="77777777" w:rsidR="0083656C" w:rsidRPr="00952B46" w:rsidRDefault="0083656C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0DADC4C0" w14:textId="0CE8F767" w:rsidR="0083656C" w:rsidRPr="00952B46" w:rsidRDefault="00537F63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  <w:r>
        <w:rPr>
          <w:rFonts w:ascii="Ancizar Sans" w:hAnsi="Ancizar Sans" w:cs="Arial"/>
          <w:b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93B1EA" wp14:editId="359414A6">
                <wp:simplePos x="0" y="0"/>
                <wp:positionH relativeFrom="column">
                  <wp:posOffset>-44450</wp:posOffset>
                </wp:positionH>
                <wp:positionV relativeFrom="paragraph">
                  <wp:posOffset>18415</wp:posOffset>
                </wp:positionV>
                <wp:extent cx="5989955" cy="2577465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955" cy="25774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0B188" w14:textId="77777777" w:rsidR="002521C4" w:rsidRPr="00B91819" w:rsidRDefault="002521C4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05F79510" w14:textId="77777777" w:rsidR="002521C4" w:rsidRPr="006A725B" w:rsidRDefault="002521C4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3B1EA" id="_x0000_s1039" type="#_x0000_t202" style="position:absolute;left:0;text-align:left;margin-left:-3.5pt;margin-top:1.45pt;width:471.65pt;height:202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" fillcolor="#eeece1 [3214]" stroked="f">
                <v:textbox>
                  <w:txbxContent>
                    <w:p w14:paraId="6C90B188" w14:textId="77777777" w:rsidR="002521C4" w:rsidRPr="00B91819" w:rsidRDefault="002521C4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</w:p>
                    <w:p w14:paraId="05F79510" w14:textId="77777777" w:rsidR="002521C4" w:rsidRPr="006A725B" w:rsidRDefault="002521C4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61AA3A" w14:textId="77777777" w:rsidR="002521C4" w:rsidRPr="00952B46" w:rsidRDefault="002521C4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63CC60EA" w14:textId="77777777" w:rsidR="002521C4" w:rsidRPr="00952B46" w:rsidRDefault="002521C4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32AED5CA" w14:textId="77777777" w:rsidR="002521C4" w:rsidRPr="00952B46" w:rsidRDefault="002521C4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784C659F" w14:textId="77777777" w:rsidR="002521C4" w:rsidRPr="00952B46" w:rsidRDefault="002521C4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25E36A4B" w14:textId="77777777" w:rsidR="002521C4" w:rsidRPr="00952B46" w:rsidRDefault="002521C4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20717785" w14:textId="77777777" w:rsidR="002521C4" w:rsidRPr="00952B46" w:rsidRDefault="002521C4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3C02EC9A" w14:textId="77777777" w:rsidR="002521C4" w:rsidRPr="00952B46" w:rsidRDefault="002521C4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573BAE21" w14:textId="77777777" w:rsidR="002521C4" w:rsidRPr="00952B46" w:rsidRDefault="002521C4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27940E31" w14:textId="77777777" w:rsidR="002521C4" w:rsidRPr="00952B46" w:rsidRDefault="002521C4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75F13E59" w14:textId="77777777" w:rsidR="002521C4" w:rsidRPr="00952B46" w:rsidRDefault="002521C4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42F1C049" w14:textId="77777777" w:rsidR="002521C4" w:rsidRPr="00952B46" w:rsidRDefault="002521C4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4F6A9659" w14:textId="77777777" w:rsidR="002521C4" w:rsidRPr="00952B46" w:rsidRDefault="002521C4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4716A867" w14:textId="77777777" w:rsidR="002F2051" w:rsidRPr="00952B46" w:rsidRDefault="002F2051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4B47499D" w14:textId="77777777" w:rsidR="002F2051" w:rsidRPr="00952B46" w:rsidRDefault="002F2051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08DFEFD8" w14:textId="77777777" w:rsidR="002F2051" w:rsidRPr="00952B46" w:rsidRDefault="002F2051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1200E2DA" w14:textId="77777777" w:rsidR="002F2051" w:rsidRPr="00952B46" w:rsidRDefault="002F2051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470B6D35" w14:textId="77777777" w:rsidR="007D7C18" w:rsidRPr="00952B46" w:rsidRDefault="007D7C18" w:rsidP="002F2051">
      <w:pPr>
        <w:tabs>
          <w:tab w:val="left" w:pos="4890"/>
        </w:tabs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1C6963F2" w14:textId="77777777" w:rsidR="002F2051" w:rsidRPr="00952B46" w:rsidRDefault="002F2051" w:rsidP="002F2051">
      <w:pPr>
        <w:tabs>
          <w:tab w:val="left" w:pos="4890"/>
        </w:tabs>
        <w:jc w:val="both"/>
        <w:rPr>
          <w:rFonts w:ascii="Ancizar Sans" w:hAnsi="Ancizar Sans" w:cs="Arial"/>
          <w:sz w:val="22"/>
          <w:szCs w:val="22"/>
          <w:lang w:val="es-ES"/>
        </w:rPr>
      </w:pPr>
      <w:r w:rsidRPr="00952B46">
        <w:rPr>
          <w:rFonts w:ascii="Ancizar Sans" w:hAnsi="Ancizar Sans" w:cs="Arial"/>
          <w:sz w:val="22"/>
          <w:szCs w:val="22"/>
          <w:lang w:val="es-ES"/>
        </w:rPr>
        <w:tab/>
      </w:r>
    </w:p>
    <w:p w14:paraId="122BFEA7" w14:textId="77777777" w:rsidR="002F2051" w:rsidRPr="00952B46" w:rsidRDefault="002F2051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3CD507F0" w14:textId="77777777" w:rsidR="002F2051" w:rsidRPr="00952B46" w:rsidRDefault="002F2051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539E4FAA" w14:textId="77777777" w:rsidR="00B70E06" w:rsidRPr="00952B46" w:rsidRDefault="00983A3D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  <w:r w:rsidRPr="00952B46">
        <w:rPr>
          <w:rFonts w:ascii="Ancizar Sans" w:hAnsi="Ancizar Sans" w:cs="Arial"/>
          <w:sz w:val="22"/>
          <w:szCs w:val="22"/>
          <w:lang w:val="es-ES"/>
        </w:rPr>
        <w:t>F</w:t>
      </w:r>
      <w:r w:rsidR="00B70E06" w:rsidRPr="00952B46">
        <w:rPr>
          <w:rFonts w:ascii="Ancizar Sans" w:hAnsi="Ancizar Sans" w:cs="Arial"/>
          <w:sz w:val="22"/>
          <w:szCs w:val="22"/>
          <w:lang w:val="es-ES"/>
        </w:rPr>
        <w:t>irma</w:t>
      </w:r>
    </w:p>
    <w:p w14:paraId="7B62FF8D" w14:textId="77777777" w:rsidR="00B70E06" w:rsidRPr="00952B46" w:rsidRDefault="00B70E06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1FF2B96A" w14:textId="77777777" w:rsidR="00B70E06" w:rsidRPr="00952B46" w:rsidRDefault="00B70E06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  <w:r w:rsidRPr="00952B46">
        <w:rPr>
          <w:rFonts w:ascii="Ancizar Sans" w:hAnsi="Ancizar Sans" w:cs="Arial"/>
          <w:sz w:val="22"/>
          <w:szCs w:val="22"/>
          <w:lang w:val="es-ES"/>
        </w:rPr>
        <w:t>_____________________________________</w:t>
      </w:r>
    </w:p>
    <w:p w14:paraId="3DBFCE48" w14:textId="77777777" w:rsidR="00B70E06" w:rsidRPr="00952B46" w:rsidRDefault="00B70E06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02597188" w14:textId="77777777" w:rsidR="00B70E06" w:rsidRPr="00952B46" w:rsidRDefault="00B70E06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  <w:r w:rsidRPr="00952B46">
        <w:rPr>
          <w:rFonts w:ascii="Ancizar Sans" w:hAnsi="Ancizar Sans" w:cs="Arial"/>
          <w:sz w:val="22"/>
          <w:szCs w:val="22"/>
          <w:lang w:val="es-ES"/>
        </w:rPr>
        <w:t>C.C.</w:t>
      </w:r>
    </w:p>
    <w:sectPr w:rsidR="00B70E06" w:rsidRPr="00952B46" w:rsidSect="004A715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82AD0" w14:textId="77777777" w:rsidR="00CB1824" w:rsidRDefault="00CB1824" w:rsidP="00546B55">
      <w:r>
        <w:separator/>
      </w:r>
    </w:p>
  </w:endnote>
  <w:endnote w:type="continuationSeparator" w:id="0">
    <w:p w14:paraId="3E461BB9" w14:textId="77777777" w:rsidR="00CB1824" w:rsidRDefault="00CB1824" w:rsidP="0054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cizar Sans">
    <w:altName w:val="Times New Roman"/>
    <w:charset w:val="01"/>
    <w:family w:val="roman"/>
    <w:pitch w:val="variable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24B3C" w14:textId="77777777" w:rsidR="00CB1824" w:rsidRDefault="00CB1824" w:rsidP="00546B55">
      <w:r>
        <w:separator/>
      </w:r>
    </w:p>
  </w:footnote>
  <w:footnote w:type="continuationSeparator" w:id="0">
    <w:p w14:paraId="62E637C2" w14:textId="77777777" w:rsidR="00CB1824" w:rsidRDefault="00CB1824" w:rsidP="00546B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31"/>
      <w:gridCol w:w="4505"/>
      <w:gridCol w:w="2266"/>
    </w:tblGrid>
    <w:tr w:rsidR="00A023CA" w:rsidRPr="00E72C33" w14:paraId="50B33E30" w14:textId="77777777" w:rsidTr="00230B73">
      <w:trPr>
        <w:cantSplit/>
        <w:trHeight w:val="317"/>
      </w:trPr>
      <w:tc>
        <w:tcPr>
          <w:tcW w:w="2231" w:type="dxa"/>
          <w:vMerge w:val="restart"/>
          <w:tcBorders>
            <w:top w:val="double" w:sz="4" w:space="0" w:color="auto"/>
            <w:bottom w:val="double" w:sz="4" w:space="0" w:color="auto"/>
          </w:tcBorders>
          <w:vAlign w:val="center"/>
          <w:hideMark/>
        </w:tcPr>
        <w:p w14:paraId="6BFA87DC" w14:textId="77777777" w:rsidR="00A023CA" w:rsidRPr="00E72C33" w:rsidRDefault="00D83D1F" w:rsidP="0082305D">
          <w:pPr>
            <w:pStyle w:val="Encabezado"/>
            <w:rPr>
              <w:sz w:val="20"/>
              <w:szCs w:val="20"/>
            </w:rPr>
          </w:pPr>
          <w:r w:rsidRPr="00E72C33">
            <w:rPr>
              <w:noProof/>
              <w:sz w:val="20"/>
              <w:szCs w:val="20"/>
              <w:lang w:val="es-ES_tradnl" w:eastAsia="es-ES_tradnl"/>
            </w:rPr>
            <w:drawing>
              <wp:anchor distT="0" distB="0" distL="114300" distR="114300" simplePos="0" relativeHeight="251659264" behindDoc="1" locked="0" layoutInCell="1" allowOverlap="1" wp14:anchorId="50421B99" wp14:editId="132989FC">
                <wp:simplePos x="0" y="0"/>
                <wp:positionH relativeFrom="column">
                  <wp:posOffset>-29210</wp:posOffset>
                </wp:positionH>
                <wp:positionV relativeFrom="paragraph">
                  <wp:posOffset>-6350</wp:posOffset>
                </wp:positionV>
                <wp:extent cx="1381125" cy="652145"/>
                <wp:effectExtent l="0" t="0" r="0" b="0"/>
                <wp:wrapTight wrapText="bothSides">
                  <wp:wrapPolygon edited="0">
                    <wp:start x="3575" y="631"/>
                    <wp:lineTo x="2086" y="2524"/>
                    <wp:lineTo x="596" y="7572"/>
                    <wp:lineTo x="1192" y="20191"/>
                    <wp:lineTo x="7448" y="20191"/>
                    <wp:lineTo x="16684" y="17036"/>
                    <wp:lineTo x="21153" y="15143"/>
                    <wp:lineTo x="20557" y="8833"/>
                    <wp:lineTo x="15194" y="5048"/>
                    <wp:lineTo x="5065" y="631"/>
                    <wp:lineTo x="3575" y="631"/>
                  </wp:wrapPolygon>
                </wp:wrapTight>
                <wp:docPr id="1" name="Imagen 1" descr="D:\ARCHIVOS MASTER EIV 2016\APLICACIONES\PAPELERÍA INSTITUCIONAL\MODELO PAPELERIA CON VARIAS ENTIDADES\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ARCHIVOS MASTER EIV 2016\APLICACIONES\PAPELERÍA INSTITUCIONAL\MODELO PAPELERIA CON VARIAS ENTIDADES\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05" w:type="dxa"/>
          <w:vMerge w:val="restart"/>
          <w:tcBorders>
            <w:top w:val="double" w:sz="4" w:space="0" w:color="auto"/>
          </w:tcBorders>
          <w:vAlign w:val="center"/>
          <w:hideMark/>
        </w:tcPr>
        <w:p w14:paraId="053AE588" w14:textId="77777777" w:rsidR="00A023CA" w:rsidRPr="00E72C33" w:rsidRDefault="00A023CA" w:rsidP="0082305D">
          <w:pPr>
            <w:pStyle w:val="Encabezado"/>
            <w:jc w:val="center"/>
            <w:rPr>
              <w:rFonts w:ascii="Ancizar Sans" w:hAnsi="Ancizar Sans" w:cs="Arial"/>
              <w:b/>
              <w:bCs/>
              <w:sz w:val="20"/>
              <w:szCs w:val="20"/>
            </w:rPr>
          </w:pPr>
          <w:r w:rsidRPr="00E72C33">
            <w:rPr>
              <w:rFonts w:ascii="Ancizar Sans" w:hAnsi="Ancizar Sans" w:cs="Arial"/>
              <w:b/>
              <w:sz w:val="20"/>
              <w:szCs w:val="20"/>
            </w:rPr>
            <w:t>COMUNICACION</w:t>
          </w:r>
        </w:p>
      </w:tc>
      <w:tc>
        <w:tcPr>
          <w:tcW w:w="2266" w:type="dxa"/>
          <w:tcBorders>
            <w:top w:val="double" w:sz="4" w:space="0" w:color="auto"/>
          </w:tcBorders>
          <w:vAlign w:val="center"/>
          <w:hideMark/>
        </w:tcPr>
        <w:p w14:paraId="3F844762" w14:textId="77777777" w:rsidR="00A023CA" w:rsidRPr="00E72C33" w:rsidRDefault="00D83D1F" w:rsidP="00F528CD">
          <w:pPr>
            <w:pStyle w:val="Encabezado"/>
            <w:rPr>
              <w:rFonts w:ascii="Ancizar Sans" w:hAnsi="Ancizar Sans"/>
              <w:sz w:val="20"/>
              <w:szCs w:val="20"/>
              <w:lang w:val="es-MX"/>
            </w:rPr>
          </w:pPr>
          <w:r w:rsidRPr="00E72C33">
            <w:rPr>
              <w:rFonts w:ascii="Ancizar Sans" w:hAnsi="Ancizar Sans"/>
              <w:sz w:val="20"/>
              <w:szCs w:val="20"/>
              <w:lang w:val="es-MX"/>
            </w:rPr>
            <w:t xml:space="preserve">Código: </w:t>
          </w:r>
          <w:r w:rsidR="00A023CA" w:rsidRPr="00E72C33">
            <w:rPr>
              <w:rFonts w:ascii="Ancizar Sans" w:hAnsi="Ancizar Sans"/>
              <w:sz w:val="20"/>
              <w:szCs w:val="20"/>
              <w:lang w:val="es-MX"/>
            </w:rPr>
            <w:t>U-FT-03.002.0</w:t>
          </w:r>
          <w:r w:rsidR="00F528CD" w:rsidRPr="00E72C33">
            <w:rPr>
              <w:rFonts w:ascii="Ancizar Sans" w:hAnsi="Ancizar Sans"/>
              <w:sz w:val="20"/>
              <w:szCs w:val="20"/>
              <w:lang w:val="es-MX"/>
            </w:rPr>
            <w:t>26</w:t>
          </w:r>
        </w:p>
      </w:tc>
    </w:tr>
    <w:tr w:rsidR="00A023CA" w:rsidRPr="00E72C33" w14:paraId="57BBD95C" w14:textId="77777777" w:rsidTr="00230B73">
      <w:trPr>
        <w:cantSplit/>
        <w:trHeight w:val="318"/>
      </w:trPr>
      <w:tc>
        <w:tcPr>
          <w:tcW w:w="2231" w:type="dxa"/>
          <w:vMerge/>
          <w:tcBorders>
            <w:top w:val="double" w:sz="4" w:space="0" w:color="auto"/>
            <w:bottom w:val="double" w:sz="4" w:space="0" w:color="auto"/>
          </w:tcBorders>
          <w:vAlign w:val="center"/>
          <w:hideMark/>
        </w:tcPr>
        <w:p w14:paraId="07658B23" w14:textId="77777777" w:rsidR="00A023CA" w:rsidRPr="00E72C33" w:rsidRDefault="00A023CA" w:rsidP="0082305D">
          <w:pPr>
            <w:rPr>
              <w:sz w:val="20"/>
              <w:szCs w:val="20"/>
            </w:rPr>
          </w:pPr>
        </w:p>
      </w:tc>
      <w:tc>
        <w:tcPr>
          <w:tcW w:w="4505" w:type="dxa"/>
          <w:vMerge/>
          <w:tcBorders>
            <w:top w:val="double" w:sz="4" w:space="0" w:color="auto"/>
          </w:tcBorders>
          <w:vAlign w:val="center"/>
          <w:hideMark/>
        </w:tcPr>
        <w:p w14:paraId="5D976D11" w14:textId="77777777" w:rsidR="00A023CA" w:rsidRPr="00E72C33" w:rsidRDefault="00A023CA" w:rsidP="0082305D">
          <w:pPr>
            <w:rPr>
              <w:rFonts w:ascii="Ancizar Sans" w:hAnsi="Ancizar Sans" w:cs="Arial"/>
              <w:b/>
              <w:bCs/>
              <w:sz w:val="20"/>
              <w:szCs w:val="20"/>
            </w:rPr>
          </w:pPr>
        </w:p>
      </w:tc>
      <w:tc>
        <w:tcPr>
          <w:tcW w:w="2266" w:type="dxa"/>
          <w:vAlign w:val="center"/>
          <w:hideMark/>
        </w:tcPr>
        <w:p w14:paraId="15401D97" w14:textId="045D90AF" w:rsidR="00A023CA" w:rsidRPr="00E72C33" w:rsidRDefault="0049567A" w:rsidP="00784AF3">
          <w:pPr>
            <w:pStyle w:val="Encabezado"/>
            <w:ind w:right="-63"/>
            <w:rPr>
              <w:rFonts w:ascii="Ancizar Sans" w:hAnsi="Ancizar Sans"/>
              <w:sz w:val="20"/>
              <w:szCs w:val="20"/>
              <w:lang w:val="es-MX"/>
            </w:rPr>
          </w:pPr>
          <w:r w:rsidRPr="00E72C33">
            <w:rPr>
              <w:rFonts w:ascii="Ancizar Sans" w:hAnsi="Ancizar Sans"/>
              <w:sz w:val="20"/>
              <w:szCs w:val="20"/>
            </w:rPr>
            <w:t>Versión</w:t>
          </w:r>
          <w:r w:rsidR="00D83D1F" w:rsidRPr="00E72C33">
            <w:rPr>
              <w:rFonts w:ascii="Ancizar Sans" w:hAnsi="Ancizar Sans"/>
              <w:sz w:val="20"/>
              <w:szCs w:val="20"/>
            </w:rPr>
            <w:t>:</w:t>
          </w:r>
          <w:r w:rsidR="00F528CD" w:rsidRPr="00E72C33">
            <w:rPr>
              <w:rFonts w:ascii="Ancizar Sans" w:hAnsi="Ancizar Sans"/>
              <w:sz w:val="20"/>
              <w:szCs w:val="20"/>
            </w:rPr>
            <w:t xml:space="preserve"> </w:t>
          </w:r>
          <w:r w:rsidR="00700721">
            <w:rPr>
              <w:rFonts w:ascii="Ancizar Sans" w:hAnsi="Ancizar Sans"/>
              <w:sz w:val="20"/>
              <w:szCs w:val="20"/>
            </w:rPr>
            <w:t>1</w:t>
          </w:r>
          <w:r w:rsidR="00A023CA" w:rsidRPr="00E72C33">
            <w:rPr>
              <w:rFonts w:ascii="Ancizar Sans" w:hAnsi="Ancizar Sans"/>
              <w:sz w:val="20"/>
              <w:szCs w:val="20"/>
            </w:rPr>
            <w:t>.0</w:t>
          </w:r>
        </w:p>
      </w:tc>
    </w:tr>
    <w:tr w:rsidR="00A023CA" w:rsidRPr="00E72C33" w14:paraId="44949D89" w14:textId="77777777" w:rsidTr="00230B73">
      <w:trPr>
        <w:cantSplit/>
        <w:trHeight w:val="576"/>
      </w:trPr>
      <w:tc>
        <w:tcPr>
          <w:tcW w:w="2231" w:type="dxa"/>
          <w:vMerge/>
          <w:tcBorders>
            <w:top w:val="double" w:sz="4" w:space="0" w:color="auto"/>
            <w:bottom w:val="double" w:sz="4" w:space="0" w:color="auto"/>
          </w:tcBorders>
          <w:vAlign w:val="center"/>
          <w:hideMark/>
        </w:tcPr>
        <w:p w14:paraId="5C8E7E67" w14:textId="77777777" w:rsidR="00A023CA" w:rsidRPr="00E72C33" w:rsidRDefault="00A023CA" w:rsidP="0082305D">
          <w:pPr>
            <w:rPr>
              <w:sz w:val="20"/>
              <w:szCs w:val="20"/>
            </w:rPr>
          </w:pPr>
        </w:p>
      </w:tc>
      <w:tc>
        <w:tcPr>
          <w:tcW w:w="4505" w:type="dxa"/>
          <w:tcBorders>
            <w:bottom w:val="double" w:sz="4" w:space="0" w:color="auto"/>
          </w:tcBorders>
          <w:vAlign w:val="center"/>
          <w:hideMark/>
        </w:tcPr>
        <w:p w14:paraId="492E0B83" w14:textId="77777777" w:rsidR="002E0A5D" w:rsidRDefault="00A023CA" w:rsidP="0082305D">
          <w:pPr>
            <w:jc w:val="center"/>
            <w:rPr>
              <w:rFonts w:ascii="Ancizar Sans" w:hAnsi="Ancizar Sans" w:cs="Arial"/>
              <w:b/>
              <w:sz w:val="20"/>
              <w:szCs w:val="20"/>
            </w:rPr>
          </w:pPr>
          <w:r w:rsidRPr="00E72C33">
            <w:rPr>
              <w:rFonts w:ascii="Ancizar Sans" w:hAnsi="Ancizar Sans" w:cs="Arial"/>
              <w:b/>
              <w:sz w:val="20"/>
              <w:szCs w:val="20"/>
            </w:rPr>
            <w:t>EVALUACIÓN ACADÉMICA</w:t>
          </w:r>
        </w:p>
        <w:p w14:paraId="61942968" w14:textId="73403F4C" w:rsidR="00A023CA" w:rsidRPr="00E72C33" w:rsidRDefault="002E0A5D" w:rsidP="0082305D">
          <w:pPr>
            <w:jc w:val="center"/>
            <w:rPr>
              <w:rFonts w:ascii="Ancizar Sans" w:hAnsi="Ancizar Sans" w:cs="Arial"/>
              <w:b/>
              <w:sz w:val="20"/>
              <w:szCs w:val="20"/>
            </w:rPr>
          </w:pPr>
          <w:r>
            <w:rPr>
              <w:rFonts w:ascii="Ancizar Sans" w:hAnsi="Ancizar Sans" w:cs="Arial"/>
              <w:b/>
              <w:sz w:val="20"/>
              <w:szCs w:val="20"/>
            </w:rPr>
            <w:t>LIBRO DE TEXTO</w:t>
          </w:r>
          <w:r w:rsidR="00A023CA" w:rsidRPr="00E72C33">
            <w:rPr>
              <w:rFonts w:ascii="Ancizar Sans" w:hAnsi="Ancizar Sans" w:cs="Arial"/>
              <w:b/>
              <w:sz w:val="20"/>
              <w:szCs w:val="20"/>
            </w:rPr>
            <w:t xml:space="preserve">  </w:t>
          </w:r>
        </w:p>
      </w:tc>
      <w:tc>
        <w:tcPr>
          <w:tcW w:w="2266" w:type="dxa"/>
          <w:tcBorders>
            <w:bottom w:val="double" w:sz="4" w:space="0" w:color="auto"/>
          </w:tcBorders>
          <w:vAlign w:val="center"/>
          <w:hideMark/>
        </w:tcPr>
        <w:p w14:paraId="0C055B84" w14:textId="77777777" w:rsidR="00A023CA" w:rsidRPr="00E72C33" w:rsidRDefault="00A023CA" w:rsidP="00D83D1F">
          <w:pPr>
            <w:pStyle w:val="Encabezado"/>
            <w:rPr>
              <w:rFonts w:ascii="Ancizar Sans" w:hAnsi="Ancizar Sans"/>
              <w:sz w:val="20"/>
              <w:szCs w:val="20"/>
            </w:rPr>
          </w:pPr>
          <w:r w:rsidRPr="00E72C33">
            <w:rPr>
              <w:rFonts w:ascii="Ancizar Sans" w:hAnsi="Ancizar Sans"/>
              <w:sz w:val="20"/>
              <w:szCs w:val="20"/>
            </w:rPr>
            <w:t xml:space="preserve">Página </w:t>
          </w:r>
          <w:r w:rsidR="00E712C3" w:rsidRPr="00E72C33">
            <w:rPr>
              <w:rFonts w:ascii="Ancizar Sans" w:hAnsi="Ancizar Sans"/>
              <w:sz w:val="20"/>
              <w:szCs w:val="20"/>
            </w:rPr>
            <w:fldChar w:fldCharType="begin"/>
          </w:r>
          <w:r w:rsidRPr="00E72C33">
            <w:rPr>
              <w:rFonts w:ascii="Ancizar Sans" w:hAnsi="Ancizar Sans"/>
              <w:sz w:val="20"/>
              <w:szCs w:val="20"/>
            </w:rPr>
            <w:instrText xml:space="preserve"> PAGE </w:instrText>
          </w:r>
          <w:r w:rsidR="00E712C3" w:rsidRPr="00E72C33">
            <w:rPr>
              <w:rFonts w:ascii="Ancizar Sans" w:hAnsi="Ancizar Sans"/>
              <w:sz w:val="20"/>
              <w:szCs w:val="20"/>
            </w:rPr>
            <w:fldChar w:fldCharType="separate"/>
          </w:r>
          <w:r w:rsidR="002E0A5D">
            <w:rPr>
              <w:rFonts w:ascii="Ancizar Sans" w:hAnsi="Ancizar Sans"/>
              <w:noProof/>
              <w:sz w:val="20"/>
              <w:szCs w:val="20"/>
            </w:rPr>
            <w:t>5</w:t>
          </w:r>
          <w:r w:rsidR="00E712C3" w:rsidRPr="00E72C33">
            <w:rPr>
              <w:rFonts w:ascii="Ancizar Sans" w:hAnsi="Ancizar Sans"/>
              <w:sz w:val="20"/>
              <w:szCs w:val="20"/>
            </w:rPr>
            <w:fldChar w:fldCharType="end"/>
          </w:r>
          <w:r w:rsidRPr="00E72C33">
            <w:rPr>
              <w:rFonts w:ascii="Ancizar Sans" w:hAnsi="Ancizar Sans"/>
              <w:sz w:val="20"/>
              <w:szCs w:val="20"/>
            </w:rPr>
            <w:t xml:space="preserve"> de </w:t>
          </w:r>
          <w:r w:rsidR="002F2051" w:rsidRPr="00E72C33">
            <w:rPr>
              <w:rFonts w:ascii="Ancizar Sans" w:hAnsi="Ancizar Sans"/>
              <w:sz w:val="20"/>
              <w:szCs w:val="20"/>
            </w:rPr>
            <w:t>7</w:t>
          </w:r>
        </w:p>
      </w:tc>
    </w:tr>
  </w:tbl>
  <w:p w14:paraId="146C6EA8" w14:textId="77777777" w:rsidR="00A023CA" w:rsidRDefault="00A023CA">
    <w:pPr>
      <w:pStyle w:val="Encabezado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 de Microsoft Office">
    <w15:presenceInfo w15:providerId="None" w15:userId="Usuario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revisionView w:markup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ROVER" w:val="-"/>
    <w:docVar w:name="CONSENT" w:val="-"/>
    <w:docVar w:name="DATEREV" w:val="18/09/2015"/>
    <w:docVar w:name="DOC" w:val="U-FT-03.002.026"/>
    <w:docVar w:name="ELABFUNCTION" w:val="-"/>
    <w:docVar w:name="ELABORATOR" w:val="-"/>
    <w:docVar w:name="ELABUSERFUNCTION" w:val="-"/>
    <w:docVar w:name="IDLOGINCURRENT" w:val="consulta_nacional"/>
    <w:docVar w:name="NMUSERCURRENT" w:val="consulta_nacional"/>
    <w:docVar w:name="REV" w:val="00"/>
    <w:docVar w:name="TITLE" w:val="FORMATO EVALUACIÓN ACADÉMICA"/>
  </w:docVars>
  <w:rsids>
    <w:rsidRoot w:val="00546B55"/>
    <w:rsid w:val="00032AD3"/>
    <w:rsid w:val="0003326B"/>
    <w:rsid w:val="00050269"/>
    <w:rsid w:val="00064DCA"/>
    <w:rsid w:val="000972F2"/>
    <w:rsid w:val="000C3FE5"/>
    <w:rsid w:val="000C5996"/>
    <w:rsid w:val="00102AAD"/>
    <w:rsid w:val="001142B6"/>
    <w:rsid w:val="001144E3"/>
    <w:rsid w:val="00121ABC"/>
    <w:rsid w:val="00140694"/>
    <w:rsid w:val="00143F70"/>
    <w:rsid w:val="00195803"/>
    <w:rsid w:val="001D783E"/>
    <w:rsid w:val="001E2F8C"/>
    <w:rsid w:val="00230B73"/>
    <w:rsid w:val="0025134F"/>
    <w:rsid w:val="002521C4"/>
    <w:rsid w:val="00263888"/>
    <w:rsid w:val="002B1ABC"/>
    <w:rsid w:val="002C524D"/>
    <w:rsid w:val="002C59E8"/>
    <w:rsid w:val="002E0A5D"/>
    <w:rsid w:val="002F2051"/>
    <w:rsid w:val="00301897"/>
    <w:rsid w:val="00301BF5"/>
    <w:rsid w:val="003032FC"/>
    <w:rsid w:val="00325C4E"/>
    <w:rsid w:val="00333A5A"/>
    <w:rsid w:val="00342A42"/>
    <w:rsid w:val="003460FF"/>
    <w:rsid w:val="00360392"/>
    <w:rsid w:val="00373C87"/>
    <w:rsid w:val="00393324"/>
    <w:rsid w:val="00395A24"/>
    <w:rsid w:val="00397E5F"/>
    <w:rsid w:val="003A63E7"/>
    <w:rsid w:val="003D1BCD"/>
    <w:rsid w:val="00431738"/>
    <w:rsid w:val="00433804"/>
    <w:rsid w:val="00440A4B"/>
    <w:rsid w:val="00443283"/>
    <w:rsid w:val="0047410D"/>
    <w:rsid w:val="00486EB1"/>
    <w:rsid w:val="0049567A"/>
    <w:rsid w:val="004974D9"/>
    <w:rsid w:val="00497ABB"/>
    <w:rsid w:val="004A06B7"/>
    <w:rsid w:val="004A7156"/>
    <w:rsid w:val="004C17E1"/>
    <w:rsid w:val="004D69B6"/>
    <w:rsid w:val="004F7436"/>
    <w:rsid w:val="00503263"/>
    <w:rsid w:val="00506557"/>
    <w:rsid w:val="005101E0"/>
    <w:rsid w:val="00516270"/>
    <w:rsid w:val="005266D7"/>
    <w:rsid w:val="00537F63"/>
    <w:rsid w:val="00545119"/>
    <w:rsid w:val="00546B55"/>
    <w:rsid w:val="0055129C"/>
    <w:rsid w:val="005534E5"/>
    <w:rsid w:val="00566310"/>
    <w:rsid w:val="005C345E"/>
    <w:rsid w:val="005D29DE"/>
    <w:rsid w:val="005D7D9A"/>
    <w:rsid w:val="005F423B"/>
    <w:rsid w:val="005F5A51"/>
    <w:rsid w:val="0060050A"/>
    <w:rsid w:val="00642BDA"/>
    <w:rsid w:val="00646FBA"/>
    <w:rsid w:val="00651350"/>
    <w:rsid w:val="00661FBB"/>
    <w:rsid w:val="006829C1"/>
    <w:rsid w:val="006949C5"/>
    <w:rsid w:val="006A5D31"/>
    <w:rsid w:val="006A725B"/>
    <w:rsid w:val="006B561C"/>
    <w:rsid w:val="006B573F"/>
    <w:rsid w:val="006C28B6"/>
    <w:rsid w:val="00700721"/>
    <w:rsid w:val="00716FAB"/>
    <w:rsid w:val="00746CA0"/>
    <w:rsid w:val="00764A75"/>
    <w:rsid w:val="007818AB"/>
    <w:rsid w:val="00784AF3"/>
    <w:rsid w:val="007A4B72"/>
    <w:rsid w:val="007A52DF"/>
    <w:rsid w:val="007B161E"/>
    <w:rsid w:val="007B16D3"/>
    <w:rsid w:val="007D7C18"/>
    <w:rsid w:val="007E4D99"/>
    <w:rsid w:val="007F6D26"/>
    <w:rsid w:val="00804D84"/>
    <w:rsid w:val="0081012A"/>
    <w:rsid w:val="008109FF"/>
    <w:rsid w:val="00822CC3"/>
    <w:rsid w:val="0082305D"/>
    <w:rsid w:val="00831A39"/>
    <w:rsid w:val="00834484"/>
    <w:rsid w:val="0083656C"/>
    <w:rsid w:val="0085076B"/>
    <w:rsid w:val="008723E6"/>
    <w:rsid w:val="00875ED1"/>
    <w:rsid w:val="00880E15"/>
    <w:rsid w:val="0089039A"/>
    <w:rsid w:val="008A09D0"/>
    <w:rsid w:val="008B11C8"/>
    <w:rsid w:val="008C734A"/>
    <w:rsid w:val="008C7475"/>
    <w:rsid w:val="008C7508"/>
    <w:rsid w:val="008D3974"/>
    <w:rsid w:val="008E1468"/>
    <w:rsid w:val="008E16C3"/>
    <w:rsid w:val="008E4821"/>
    <w:rsid w:val="008E6858"/>
    <w:rsid w:val="0093246E"/>
    <w:rsid w:val="00944395"/>
    <w:rsid w:val="00951A91"/>
    <w:rsid w:val="00952B46"/>
    <w:rsid w:val="00962D97"/>
    <w:rsid w:val="00983A3D"/>
    <w:rsid w:val="009A6F81"/>
    <w:rsid w:val="009B0172"/>
    <w:rsid w:val="009B5C25"/>
    <w:rsid w:val="009D053D"/>
    <w:rsid w:val="009D568F"/>
    <w:rsid w:val="009E0514"/>
    <w:rsid w:val="009F701B"/>
    <w:rsid w:val="00A023CA"/>
    <w:rsid w:val="00A04535"/>
    <w:rsid w:val="00A04811"/>
    <w:rsid w:val="00A273E7"/>
    <w:rsid w:val="00A32A52"/>
    <w:rsid w:val="00A81D8F"/>
    <w:rsid w:val="00A82C5B"/>
    <w:rsid w:val="00A86C4C"/>
    <w:rsid w:val="00AA5792"/>
    <w:rsid w:val="00AB498F"/>
    <w:rsid w:val="00B212C3"/>
    <w:rsid w:val="00B24C7A"/>
    <w:rsid w:val="00B37B60"/>
    <w:rsid w:val="00B70E06"/>
    <w:rsid w:val="00B717F5"/>
    <w:rsid w:val="00B74BE2"/>
    <w:rsid w:val="00B91819"/>
    <w:rsid w:val="00BA6887"/>
    <w:rsid w:val="00BC5796"/>
    <w:rsid w:val="00BC697C"/>
    <w:rsid w:val="00BE47B8"/>
    <w:rsid w:val="00C1053C"/>
    <w:rsid w:val="00C13558"/>
    <w:rsid w:val="00C26CC7"/>
    <w:rsid w:val="00C65221"/>
    <w:rsid w:val="00C70348"/>
    <w:rsid w:val="00C70797"/>
    <w:rsid w:val="00C8645D"/>
    <w:rsid w:val="00C91101"/>
    <w:rsid w:val="00CA1632"/>
    <w:rsid w:val="00CB1824"/>
    <w:rsid w:val="00CB1DC3"/>
    <w:rsid w:val="00CC2282"/>
    <w:rsid w:val="00CE7ACE"/>
    <w:rsid w:val="00CF02DB"/>
    <w:rsid w:val="00D12729"/>
    <w:rsid w:val="00D311BE"/>
    <w:rsid w:val="00D317A5"/>
    <w:rsid w:val="00D373F9"/>
    <w:rsid w:val="00D54039"/>
    <w:rsid w:val="00D574AE"/>
    <w:rsid w:val="00D67FD5"/>
    <w:rsid w:val="00D7091A"/>
    <w:rsid w:val="00D7326B"/>
    <w:rsid w:val="00D83539"/>
    <w:rsid w:val="00D83D1F"/>
    <w:rsid w:val="00D86C94"/>
    <w:rsid w:val="00DF62A8"/>
    <w:rsid w:val="00E01295"/>
    <w:rsid w:val="00E46F65"/>
    <w:rsid w:val="00E62064"/>
    <w:rsid w:val="00E712C3"/>
    <w:rsid w:val="00E72C33"/>
    <w:rsid w:val="00E87EDF"/>
    <w:rsid w:val="00ED6E43"/>
    <w:rsid w:val="00EF0DDA"/>
    <w:rsid w:val="00F214A6"/>
    <w:rsid w:val="00F35977"/>
    <w:rsid w:val="00F43E95"/>
    <w:rsid w:val="00F44214"/>
    <w:rsid w:val="00F44396"/>
    <w:rsid w:val="00F528CD"/>
    <w:rsid w:val="00F6340D"/>
    <w:rsid w:val="00F64F6A"/>
    <w:rsid w:val="00F65681"/>
    <w:rsid w:val="00F808C0"/>
    <w:rsid w:val="00F9595D"/>
    <w:rsid w:val="00F97AD8"/>
    <w:rsid w:val="00FC11D1"/>
    <w:rsid w:val="00FD0F67"/>
    <w:rsid w:val="00FE2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42BA82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B5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546B55"/>
  </w:style>
  <w:style w:type="paragraph" w:styleId="Piedepgina">
    <w:name w:val="footer"/>
    <w:basedOn w:val="Normal"/>
    <w:link w:val="PiedepginaCar"/>
    <w:uiPriority w:val="99"/>
    <w:unhideWhenUsed/>
    <w:rsid w:val="00546B5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B55"/>
  </w:style>
  <w:style w:type="table" w:styleId="Tablaconcuadrcula">
    <w:name w:val="Table Grid"/>
    <w:basedOn w:val="Tablanormal"/>
    <w:uiPriority w:val="59"/>
    <w:rsid w:val="009D5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E1468"/>
    <w:rPr>
      <w:color w:val="808080"/>
    </w:rPr>
  </w:style>
  <w:style w:type="character" w:customStyle="1" w:styleId="Estilo1">
    <w:name w:val="Estilo1"/>
    <w:basedOn w:val="Fuentedeprrafopredeter"/>
    <w:uiPriority w:val="1"/>
    <w:rsid w:val="001142B6"/>
    <w:rPr>
      <w:rFonts w:ascii="Arial" w:hAnsi="Arial"/>
      <w:color w:val="632423" w:themeColor="accent2" w:themeShade="80"/>
      <w:sz w:val="22"/>
    </w:rPr>
  </w:style>
  <w:style w:type="character" w:customStyle="1" w:styleId="Estilo2">
    <w:name w:val="Estilo2"/>
    <w:basedOn w:val="Fuentedeprrafopredeter"/>
    <w:uiPriority w:val="1"/>
    <w:rsid w:val="00F44214"/>
    <w:rPr>
      <w:rFonts w:ascii="Arial" w:hAnsi="Arial"/>
      <w:color w:val="632423" w:themeColor="accent2" w:themeShade="80"/>
      <w:sz w:val="22"/>
    </w:rPr>
  </w:style>
  <w:style w:type="paragraph" w:customStyle="1" w:styleId="Default">
    <w:name w:val="Default"/>
    <w:rsid w:val="008E685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Estilo3">
    <w:name w:val="Estilo3"/>
    <w:basedOn w:val="Fuentedeprrafopredeter"/>
    <w:uiPriority w:val="1"/>
    <w:rsid w:val="00D311BE"/>
    <w:rPr>
      <w:rFonts w:ascii="Arial" w:hAnsi="Arial"/>
      <w:color w:val="632423" w:themeColor="accent2" w:themeShade="80"/>
      <w:sz w:val="22"/>
    </w:rPr>
  </w:style>
  <w:style w:type="character" w:customStyle="1" w:styleId="Estilo4">
    <w:name w:val="Estilo4"/>
    <w:basedOn w:val="Fuentedeprrafopredeter"/>
    <w:uiPriority w:val="1"/>
    <w:rsid w:val="00D574AE"/>
    <w:rPr>
      <w:rFonts w:ascii="Arial" w:hAnsi="Arial"/>
      <w:color w:val="632423" w:themeColor="accent2" w:themeShade="80"/>
      <w:sz w:val="22"/>
    </w:rPr>
  </w:style>
  <w:style w:type="character" w:customStyle="1" w:styleId="apple-converted-space">
    <w:name w:val="apple-converted-space"/>
    <w:basedOn w:val="Fuentedeprrafopredeter"/>
    <w:rsid w:val="00D7326B"/>
  </w:style>
  <w:style w:type="paragraph" w:styleId="Textodeglobo">
    <w:name w:val="Balloon Text"/>
    <w:basedOn w:val="Normal"/>
    <w:link w:val="TextodegloboCar"/>
    <w:uiPriority w:val="99"/>
    <w:semiHidden/>
    <w:unhideWhenUsed/>
    <w:rsid w:val="005C34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45E"/>
    <w:rPr>
      <w:rFonts w:ascii="Tahoma" w:eastAsia="Times New Roman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49567A"/>
    <w:pPr>
      <w:ind w:left="720"/>
      <w:contextualSpacing/>
    </w:pPr>
  </w:style>
  <w:style w:type="paragraph" w:styleId="Revisin">
    <w:name w:val="Revision"/>
    <w:hidden/>
    <w:uiPriority w:val="99"/>
    <w:semiHidden/>
    <w:rsid w:val="009F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F70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01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01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0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01B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3BCFC-4C3D-4643-B7A3-3DF1F418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764</Words>
  <Characters>4207</Characters>
  <Application>Microsoft Macintosh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Usuario de Microsoft Office</cp:lastModifiedBy>
  <cp:revision>5</cp:revision>
  <cp:lastPrinted>2015-09-15T20:41:00Z</cp:lastPrinted>
  <dcterms:created xsi:type="dcterms:W3CDTF">2017-05-03T15:44:00Z</dcterms:created>
  <dcterms:modified xsi:type="dcterms:W3CDTF">2017-05-04T16:29:00Z</dcterms:modified>
</cp:coreProperties>
</file>